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del w:id="0" w:author="雷玉洁" w:date="2024-04-03T16:42:13Z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del w:id="1" w:author="雷玉洁" w:date="2024-04-03T16:42:13Z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del w:id="2" w:author="雷玉洁" w:date="2024-04-03T16:42:13Z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del w:id="3" w:author="雷玉洁" w:date="2024-04-03T16:42:13Z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del w:id="4" w:author="雷玉洁" w:date="2024-04-03T16:42:13Z">
        <w:r>
          <w:rPr>
            <w:rFonts w:hint="eastAsia" w:ascii="方正小标宋_GBK" w:hAnsi="方正小标宋_GBK" w:eastAsia="方正小标宋_GBK" w:cs="方正小标宋_GBK"/>
            <w:b w:val="0"/>
            <w:bCs w:val="0"/>
            <w:sz w:val="44"/>
            <w:szCs w:val="44"/>
            <w:lang w:eastAsia="zh-CN"/>
          </w:rPr>
          <w:delText>自治区工业和信息化厅关于征集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del w:id="5" w:author="雷玉洁" w:date="2024-04-03T16:42:13Z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del w:id="6" w:author="雷玉洁" w:date="2024-04-03T16:42:13Z">
        <w:r>
          <w:rPr>
            <w:rFonts w:hint="default" w:ascii="方正小标宋_GBK" w:hAnsi="方正小标宋_GBK" w:eastAsia="方正小标宋_GBK" w:cs="方正小标宋_GBK"/>
            <w:b w:val="0"/>
            <w:bCs w:val="0"/>
            <w:sz w:val="44"/>
            <w:szCs w:val="44"/>
            <w:lang w:val="en" w:eastAsia="zh-CN"/>
          </w:rPr>
          <w:delText>202</w:delText>
        </w:r>
      </w:del>
      <w:del w:id="7" w:author="雷玉洁" w:date="2024-04-03T16:42:13Z">
        <w:r>
          <w:rPr>
            <w:rFonts w:hint="eastAsia" w:ascii="方正小标宋_GBK" w:hAnsi="方正小标宋_GBK" w:eastAsia="方正小标宋_GBK" w:cs="方正小标宋_GBK"/>
            <w:b w:val="0"/>
            <w:bCs w:val="0"/>
            <w:sz w:val="44"/>
            <w:szCs w:val="44"/>
            <w:lang w:val="en-US" w:eastAsia="zh-CN"/>
          </w:rPr>
          <w:delText>4</w:delText>
        </w:r>
      </w:del>
      <w:del w:id="8" w:author="雷玉洁" w:date="2024-04-03T16:42:13Z">
        <w:r>
          <w:rPr>
            <w:rFonts w:hint="eastAsia" w:ascii="方正小标宋_GBK" w:hAnsi="方正小标宋_GBK" w:eastAsia="方正小标宋_GBK" w:cs="方正小标宋_GBK"/>
            <w:b w:val="0"/>
            <w:bCs w:val="0"/>
            <w:sz w:val="44"/>
            <w:szCs w:val="44"/>
            <w:lang w:val="en" w:eastAsia="zh-CN"/>
          </w:rPr>
          <w:delText>年产业创新</w:delText>
        </w:r>
      </w:del>
      <w:del w:id="9" w:author="雷玉洁" w:date="2024-04-03T16:42:13Z">
        <w:r>
          <w:rPr>
            <w:rFonts w:hint="eastAsia" w:ascii="方正小标宋_GBK" w:hAnsi="方正小标宋_GBK" w:eastAsia="方正小标宋_GBK" w:cs="方正小标宋_GBK"/>
            <w:b w:val="0"/>
            <w:bCs w:val="0"/>
            <w:sz w:val="44"/>
            <w:szCs w:val="44"/>
            <w:lang w:eastAsia="zh-CN"/>
          </w:rPr>
          <w:delText>关键技术需求的通知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del w:id="10" w:author="雷玉洁" w:date="2024-04-03T16:42:13Z"/>
          <w:rFonts w:hint="eastAsia"/>
          <w:lang w:eastAsia="zh-CN"/>
        </w:rPr>
      </w:pPr>
    </w:p>
    <w:p>
      <w:pPr>
        <w:pStyle w:val="1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del w:id="11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del w:id="12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sz w:val="32"/>
            <w:szCs w:val="32"/>
            <w:lang w:eastAsia="zh-CN"/>
          </w:rPr>
          <w:delText>五市工信局，宁东能源化工基地管委会</w:delText>
        </w:r>
      </w:del>
      <w:del w:id="13" w:author="雷玉洁" w:date="2024-04-03T16:42:13Z">
        <w:r>
          <w:rPr>
            <w:rFonts w:hint="default" w:ascii="仿宋_GB2312" w:hAnsi="仿宋_GB2312" w:eastAsia="仿宋_GB2312" w:cs="仿宋_GB2312"/>
            <w:b w:val="0"/>
            <w:bCs w:val="0"/>
            <w:color w:val="000000"/>
            <w:sz w:val="32"/>
            <w:szCs w:val="32"/>
            <w:lang w:val="en" w:eastAsia="zh-CN"/>
          </w:rPr>
          <w:delText>科信局</w:delText>
        </w:r>
      </w:del>
      <w:del w:id="14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sz w:val="32"/>
            <w:szCs w:val="32"/>
            <w:lang w:eastAsia="zh-CN"/>
          </w:rPr>
          <w:delText>：</w:delText>
        </w:r>
      </w:del>
    </w:p>
    <w:p>
      <w:pPr>
        <w:pStyle w:val="1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54" w:firstLineChars="200"/>
        <w:jc w:val="both"/>
        <w:textAlignment w:val="auto"/>
        <w:rPr>
          <w:del w:id="15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del w:id="16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sz w:val="32"/>
            <w:szCs w:val="32"/>
            <w:lang w:val="en-US" w:eastAsia="zh-CN"/>
          </w:rPr>
          <w:delText>为加快突破制约我区重点产业发展的关键技术瓶颈，促进我区工业和信息化领域产业创新，加快形成新质生产力。根据《自治区产业创新重点任务揭榜项目管理办法》（宁工信规发〔2023〕4号）安排，自治区工业和信息化厅每年征集制约产业发展的关键共性技术，凝练形成任务榜单，组织企业揭榜攻关，加快科技成果产业化步伐。现将2024年重点领域关键技术征集要求通知如下。</w:delText>
        </w:r>
      </w:del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54" w:firstLineChars="200"/>
        <w:jc w:val="both"/>
        <w:textAlignment w:val="auto"/>
        <w:outlineLvl w:val="9"/>
        <w:rPr>
          <w:del w:id="17" w:author="雷玉洁" w:date="2024-04-03T16:42:13Z"/>
          <w:rFonts w:hint="eastAsia" w:ascii="方正黑体_GBK" w:hAnsi="方正黑体_GBK" w:eastAsia="方正黑体_GBK" w:cs="方正黑体_GBK"/>
          <w:b w:val="0"/>
          <w:bCs w:val="0"/>
          <w:i w:val="0"/>
          <w:iCs w:val="0"/>
          <w:kern w:val="2"/>
          <w:sz w:val="32"/>
          <w:szCs w:val="32"/>
          <w:lang w:val="en-US" w:eastAsia="zh-CN" w:bidi="ar-SA"/>
        </w:rPr>
      </w:pPr>
      <w:del w:id="18" w:author="雷玉洁" w:date="2024-04-03T16:42:13Z">
        <w:r>
          <w:rPr>
            <w:rFonts w:hint="eastAsia" w:ascii="方正黑体_GBK" w:hAnsi="方正黑体_GBK" w:eastAsia="方正黑体_GBK" w:cs="方正黑体_GBK"/>
            <w:b w:val="0"/>
            <w:bCs w:val="0"/>
            <w:i w:val="0"/>
            <w:iCs w:val="0"/>
            <w:kern w:val="2"/>
            <w:sz w:val="32"/>
            <w:szCs w:val="32"/>
            <w:lang w:val="en-US" w:eastAsia="zh-CN" w:bidi="ar-SA"/>
          </w:rPr>
          <w:delText>一、工作目标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del w:id="19" w:author="雷玉洁" w:date="2024-04-03T16:42:13Z"/>
          <w:rFonts w:ascii="仿宋_GB2312" w:eastAsia="仿宋_GB2312"/>
          <w:color w:val="000000"/>
          <w:sz w:val="32"/>
          <w:szCs w:val="32"/>
        </w:rPr>
      </w:pPr>
      <w:del w:id="20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</w:rPr>
          <w:delText>聚焦自治区</w:delText>
        </w:r>
      </w:del>
      <w:del w:id="21" w:author="雷玉洁" w:date="2024-04-03T16:42:13Z">
        <w:r>
          <w:rPr>
            <w:rFonts w:hint="eastAsia" w:ascii="仿宋_GB2312"/>
            <w:color w:val="000000"/>
            <w:sz w:val="32"/>
            <w:szCs w:val="32"/>
            <w:lang w:eastAsia="zh-CN"/>
          </w:rPr>
          <w:delText>工业和信息化</w:delText>
        </w:r>
      </w:del>
      <w:del w:id="22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</w:rPr>
          <w:delText>重点领域，遴选一批</w:delText>
        </w:r>
      </w:del>
      <w:del w:id="23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  <w:lang w:eastAsia="zh-CN"/>
          </w:rPr>
          <w:delText>产业创新关键共性技术难题</w:delText>
        </w:r>
      </w:del>
      <w:del w:id="24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</w:rPr>
          <w:delText>，</w:delText>
        </w:r>
      </w:del>
      <w:del w:id="25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  <w:lang w:eastAsia="zh-CN"/>
          </w:rPr>
          <w:delText>或原创性突破性的先进技术、前沿性颠覆性的成果转化应用难题，</w:delText>
        </w:r>
      </w:del>
      <w:del w:id="26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</w:rPr>
          <w:delText>采用“揭榜挂帅”机制，</w:delText>
        </w:r>
      </w:del>
      <w:del w:id="27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  <w:lang w:eastAsia="zh-CN"/>
          </w:rPr>
          <w:delText>引导</w:delText>
        </w:r>
      </w:del>
      <w:del w:id="28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</w:rPr>
          <w:delText>企业揭榜攻关，</w:delText>
        </w:r>
      </w:del>
      <w:del w:id="29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  <w:lang w:eastAsia="zh-CN"/>
          </w:rPr>
          <w:delText>突破一批制约我区重点产业发展的关键技术，提高企业创新效率，加</w:delText>
        </w:r>
      </w:del>
      <w:del w:id="30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</w:rPr>
          <w:delText>快推进</w:delText>
        </w:r>
      </w:del>
      <w:del w:id="31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  <w:lang w:eastAsia="zh-CN"/>
          </w:rPr>
          <w:delText>先进技术的转移转化，构建产业创新发展新通道</w:delText>
        </w:r>
      </w:del>
      <w:del w:id="32" w:author="雷玉洁" w:date="2024-04-03T16:42:13Z">
        <w:r>
          <w:rPr>
            <w:rFonts w:hint="eastAsia" w:ascii="仿宋_GB2312" w:eastAsia="仿宋_GB2312"/>
            <w:color w:val="000000"/>
            <w:sz w:val="32"/>
            <w:szCs w:val="32"/>
          </w:rPr>
          <w:delText>。</w:delText>
        </w:r>
      </w:del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33" w:author="雷玉洁" w:date="2024-04-03T16:42:13Z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del w:id="34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</w:delText>
        </w:r>
      </w:del>
      <w:del w:id="35" w:author="雷玉洁" w:date="2024-04-03T16:42:13Z">
        <w:r>
          <w:rPr>
            <w:rFonts w:hint="eastAsia" w:ascii="黑体" w:hAnsi="黑体" w:eastAsia="黑体" w:cs="黑体"/>
            <w:b w:val="0"/>
            <w:bCs w:val="0"/>
            <w:sz w:val="32"/>
            <w:szCs w:val="32"/>
            <w:lang w:val="en-US" w:eastAsia="zh-CN"/>
          </w:rPr>
          <w:delText xml:space="preserve">   二、重点方向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del w:id="36" w:author="雷玉洁" w:date="2024-04-03T16:42:13Z"/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</w:pPr>
      <w:del w:id="37" w:author="雷玉洁" w:date="2024-04-03T16:42:13Z">
        <w:r>
          <w:rPr>
            <w:rFonts w:hint="eastAsia" w:ascii="仿宋_GB2312" w:hAnsi="Times New Roman" w:eastAsia="仿宋_GB2312" w:cs="Times New Roman"/>
            <w:color w:val="000000"/>
            <w:sz w:val="32"/>
            <w:szCs w:val="32"/>
            <w:lang w:val="en-US" w:eastAsia="zh-CN"/>
          </w:rPr>
          <w:delText>结合自治区主导产业链发展布局，一是</w:delText>
        </w:r>
      </w:del>
      <w:del w:id="38" w:author="雷玉洁" w:date="2024-04-03T16:42:13Z">
        <w:r>
          <w:rPr>
            <w:rFonts w:hint="eastAsia" w:ascii="仿宋_GB2312" w:hAnsi="Times New Roman" w:cs="Times New Roman"/>
            <w:color w:val="000000"/>
            <w:sz w:val="32"/>
            <w:szCs w:val="32"/>
            <w:lang w:val="en-US" w:eastAsia="zh-CN"/>
          </w:rPr>
          <w:delText>选择</w:delText>
        </w:r>
      </w:del>
      <w:del w:id="39" w:author="雷玉洁" w:date="2024-04-03T16:42:13Z">
        <w:r>
          <w:rPr>
            <w:rFonts w:hint="eastAsia" w:ascii="仿宋_GB2312" w:hAnsi="Times New Roman" w:eastAsia="仿宋_GB2312" w:cs="Times New Roman"/>
            <w:color w:val="000000"/>
            <w:sz w:val="32"/>
            <w:szCs w:val="32"/>
            <w:lang w:val="en-US" w:eastAsia="zh-CN"/>
          </w:rPr>
          <w:delText>我区</w:delText>
        </w:r>
      </w:del>
      <w:del w:id="40" w:author="雷玉洁" w:date="2024-04-03T16:42:13Z">
        <w:r>
          <w:rPr>
            <w:rFonts w:hint="eastAsia" w:ascii="仿宋_GB2312" w:hAnsi="Times New Roman" w:cs="Times New Roman"/>
            <w:color w:val="000000"/>
            <w:sz w:val="32"/>
            <w:szCs w:val="32"/>
            <w:lang w:val="en-US" w:eastAsia="zh-CN"/>
          </w:rPr>
          <w:delText>重点</w:delText>
        </w:r>
      </w:del>
      <w:del w:id="41" w:author="雷玉洁" w:date="2024-04-03T16:42:13Z">
        <w:r>
          <w:rPr>
            <w:rFonts w:hint="eastAsia" w:ascii="仿宋_GB2312" w:hAnsi="Times New Roman" w:eastAsia="仿宋_GB2312" w:cs="Times New Roman"/>
            <w:color w:val="000000"/>
            <w:sz w:val="32"/>
            <w:szCs w:val="32"/>
            <w:lang w:val="en-US" w:eastAsia="zh-CN"/>
          </w:rPr>
          <w:delText>产业发展关键共性难题及产业链延链补链的短板方向技术需求；二是选择通过技术攻关</w:delText>
        </w:r>
      </w:del>
      <w:del w:id="42" w:author="雷玉洁" w:date="2024-04-03T16:42:13Z">
        <w:r>
          <w:rPr>
            <w:rFonts w:hint="default" w:ascii="仿宋_GB2312" w:hAnsi="Times New Roman" w:eastAsia="仿宋_GB2312" w:cs="Times New Roman"/>
            <w:color w:val="000000"/>
            <w:sz w:val="32"/>
            <w:szCs w:val="32"/>
            <w:lang w:val="en" w:eastAsia="zh-CN"/>
          </w:rPr>
          <w:delText>打破国外垄断、</w:delText>
        </w:r>
      </w:del>
      <w:del w:id="43" w:author="雷玉洁" w:date="2024-04-03T16:42:13Z">
        <w:r>
          <w:rPr>
            <w:rFonts w:hint="eastAsia" w:ascii="仿宋_GB2312" w:hAnsi="Times New Roman" w:eastAsia="仿宋_GB2312" w:cs="Times New Roman"/>
            <w:color w:val="000000"/>
            <w:sz w:val="32"/>
            <w:szCs w:val="32"/>
            <w:lang w:val="en-US" w:eastAsia="zh-CN"/>
          </w:rPr>
          <w:delText>填补国内空白，</w:delText>
        </w:r>
      </w:del>
      <w:del w:id="44" w:author="雷玉洁" w:date="2024-04-03T16:42:13Z">
        <w:r>
          <w:rPr>
            <w:rFonts w:hint="eastAsia" w:ascii="仿宋_GB2312" w:hAnsi="Times New Roman" w:cs="Times New Roman"/>
            <w:color w:val="000000"/>
            <w:sz w:val="32"/>
            <w:szCs w:val="32"/>
            <w:lang w:val="en-US" w:eastAsia="zh-CN"/>
          </w:rPr>
          <w:delText>或</w:delText>
        </w:r>
      </w:del>
      <w:del w:id="45" w:author="雷玉洁" w:date="2024-04-03T16:42:13Z">
        <w:r>
          <w:rPr>
            <w:rFonts w:hint="eastAsia" w:ascii="仿宋_GB2312" w:hAnsi="Times New Roman" w:eastAsia="仿宋_GB2312" w:cs="Times New Roman"/>
            <w:color w:val="000000"/>
            <w:sz w:val="32"/>
            <w:szCs w:val="32"/>
            <w:lang w:val="en-US" w:eastAsia="zh-CN"/>
          </w:rPr>
          <w:delText>在国内外处于领先水平的先进技术或创新产品</w:delText>
        </w:r>
      </w:del>
      <w:del w:id="46" w:author="雷玉洁" w:date="2024-04-03T16:42:13Z">
        <w:r>
          <w:rPr>
            <w:rFonts w:hint="eastAsia" w:ascii="仿宋_GB2312" w:hAnsi="Times New Roman" w:cs="Times New Roman"/>
            <w:color w:val="000000"/>
            <w:sz w:val="32"/>
            <w:szCs w:val="32"/>
            <w:lang w:val="en-US" w:eastAsia="zh-CN"/>
          </w:rPr>
          <w:delText>研究</w:delText>
        </w:r>
      </w:del>
      <w:del w:id="47" w:author="雷玉洁" w:date="2024-04-03T16:42:13Z">
        <w:r>
          <w:rPr>
            <w:rFonts w:hint="eastAsia" w:ascii="仿宋_GB2312" w:hAnsi="Times New Roman" w:eastAsia="仿宋_GB2312" w:cs="Times New Roman"/>
            <w:color w:val="000000"/>
            <w:sz w:val="32"/>
            <w:szCs w:val="32"/>
            <w:lang w:val="en-US" w:eastAsia="zh-CN"/>
          </w:rPr>
          <w:delText>；三是提前布局未来产业，在人工智能、生物医用材料等</w:delText>
        </w:r>
      </w:del>
      <w:del w:id="48" w:author="雷玉洁" w:date="2024-04-03T16:42:13Z">
        <w:r>
          <w:rPr>
            <w:rFonts w:hint="eastAsia" w:ascii="仿宋_GB2312" w:hAnsi="Times New Roman" w:cs="Times New Roman"/>
            <w:color w:val="000000"/>
            <w:sz w:val="32"/>
            <w:szCs w:val="32"/>
            <w:lang w:val="en-US" w:eastAsia="zh-CN"/>
          </w:rPr>
          <w:delText>未来产业</w:delText>
        </w:r>
      </w:del>
      <w:del w:id="49" w:author="雷玉洁" w:date="2024-04-03T16:42:13Z">
        <w:r>
          <w:rPr>
            <w:rFonts w:hint="eastAsia" w:ascii="仿宋_GB2312" w:hAnsi="Times New Roman" w:eastAsia="仿宋_GB2312" w:cs="Times New Roman"/>
            <w:color w:val="000000"/>
            <w:sz w:val="32"/>
            <w:szCs w:val="32"/>
            <w:lang w:val="en-US" w:eastAsia="zh-CN"/>
          </w:rPr>
          <w:delText>领域开展</w:delText>
        </w:r>
      </w:del>
      <w:del w:id="50" w:author="雷玉洁" w:date="2024-04-03T16:42:13Z">
        <w:r>
          <w:rPr>
            <w:rFonts w:hint="eastAsia" w:ascii="仿宋_GB2312" w:hAnsi="Times New Roman" w:cs="Times New Roman"/>
            <w:color w:val="000000"/>
            <w:sz w:val="32"/>
            <w:szCs w:val="32"/>
            <w:lang w:val="en-US" w:eastAsia="zh-CN"/>
          </w:rPr>
          <w:delText>的</w:delText>
        </w:r>
      </w:del>
      <w:del w:id="51" w:author="雷玉洁" w:date="2024-04-03T16:42:13Z">
        <w:r>
          <w:rPr>
            <w:rFonts w:hint="eastAsia" w:ascii="仿宋_GB2312" w:hAnsi="Times New Roman" w:eastAsia="仿宋_GB2312" w:cs="Times New Roman"/>
            <w:color w:val="000000"/>
            <w:sz w:val="32"/>
            <w:szCs w:val="32"/>
            <w:lang w:val="en-US" w:eastAsia="zh-CN"/>
          </w:rPr>
          <w:delText>关键技术研究。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del w:id="52" w:author="雷玉洁" w:date="2024-04-03T16:42:13Z"/>
          <w:rFonts w:hint="eastAsia" w:ascii="方正黑体_GBK" w:hAnsi="方正黑体_GBK" w:eastAsia="方正黑体_GBK" w:cs="方正黑体_GBK"/>
          <w:b w:val="0"/>
          <w:bCs w:val="0"/>
          <w:i w:val="0"/>
          <w:iCs w:val="0"/>
          <w:kern w:val="2"/>
          <w:sz w:val="32"/>
          <w:szCs w:val="32"/>
          <w:lang w:val="en-US" w:eastAsia="zh-CN" w:bidi="ar-SA"/>
        </w:rPr>
      </w:pPr>
      <w:del w:id="53" w:author="雷玉洁" w:date="2024-04-03T16:42:13Z">
        <w:r>
          <w:rPr>
            <w:rFonts w:hint="eastAsia" w:ascii="方正仿宋_GBK" w:hAnsi="方正仿宋_GBK" w:eastAsia="方正仿宋_GBK" w:cs="方正仿宋_GBK"/>
            <w:b w:val="0"/>
            <w:bCs w:val="0"/>
            <w:i w:val="0"/>
            <w:iCs w:val="0"/>
            <w:kern w:val="2"/>
            <w:sz w:val="32"/>
            <w:szCs w:val="32"/>
            <w:lang w:val="en-US" w:eastAsia="zh-CN" w:bidi="ar-SA"/>
          </w:rPr>
          <w:delText xml:space="preserve">  </w:delText>
        </w:r>
      </w:del>
      <w:del w:id="54" w:author="雷玉洁" w:date="2024-04-03T16:42:13Z">
        <w:r>
          <w:rPr>
            <w:rFonts w:hint="eastAsia" w:ascii="黑体" w:hAnsi="黑体" w:eastAsia="黑体" w:cs="黑体"/>
            <w:b w:val="0"/>
            <w:bCs w:val="0"/>
            <w:i w:val="0"/>
            <w:iCs w:val="0"/>
            <w:kern w:val="2"/>
            <w:sz w:val="32"/>
            <w:szCs w:val="32"/>
            <w:lang w:val="en-US" w:eastAsia="zh-CN" w:bidi="ar-SA"/>
          </w:rPr>
          <w:delText xml:space="preserve">  三、</w:delText>
        </w:r>
      </w:del>
      <w:del w:id="55" w:author="雷玉洁" w:date="2024-04-03T16:42:13Z">
        <w:r>
          <w:rPr>
            <w:rFonts w:hint="eastAsia" w:ascii="方正黑体_GBK" w:hAnsi="方正黑体_GBK" w:eastAsia="方正黑体_GBK" w:cs="方正黑体_GBK"/>
            <w:b w:val="0"/>
            <w:bCs w:val="0"/>
            <w:i w:val="0"/>
            <w:iCs w:val="0"/>
            <w:kern w:val="2"/>
            <w:sz w:val="32"/>
            <w:szCs w:val="32"/>
            <w:lang w:val="en-US" w:eastAsia="zh-CN" w:bidi="ar-SA"/>
          </w:rPr>
          <w:delText>征集对象</w:delText>
        </w:r>
      </w:del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54" w:firstLineChars="200"/>
        <w:jc w:val="both"/>
        <w:textAlignment w:val="auto"/>
        <w:outlineLvl w:val="9"/>
        <w:rPr>
          <w:del w:id="56" w:author="雷玉洁" w:date="2024-04-03T16:42:13Z"/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del w:id="57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本次关键技术征集对象为区内工业和信息化领域企业，围绕产业发展提出明确的研究方向和技术需求，包括主要攻关内容和预期达到的技术目标，拟解决的技术难题对带动产业延链补链、技术在国内外先进水平的体现及推进产业发展作用体现等。</w:delText>
        </w:r>
      </w:del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54" w:firstLineChars="200"/>
        <w:jc w:val="both"/>
        <w:textAlignment w:val="auto"/>
        <w:outlineLvl w:val="9"/>
        <w:rPr>
          <w:del w:id="58" w:author="雷玉洁" w:date="2024-04-03T16:42:13Z"/>
          <w:rFonts w:hint="eastAsia" w:ascii="方正黑体_GBK" w:hAnsi="方正黑体_GBK" w:eastAsia="方正黑体_GBK" w:cs="方正黑体_GBK"/>
          <w:b w:val="0"/>
          <w:bCs w:val="0"/>
          <w:i w:val="0"/>
          <w:iCs w:val="0"/>
          <w:kern w:val="2"/>
          <w:sz w:val="32"/>
          <w:szCs w:val="32"/>
          <w:lang w:val="en-US" w:eastAsia="zh-CN" w:bidi="ar-SA"/>
        </w:rPr>
      </w:pPr>
      <w:del w:id="59" w:author="雷玉洁" w:date="2024-04-03T16:42:13Z">
        <w:r>
          <w:rPr>
            <w:rFonts w:hint="eastAsia" w:ascii="方正黑体_GBK" w:hAnsi="方正黑体_GBK" w:eastAsia="方正黑体_GBK" w:cs="方正黑体_GBK"/>
            <w:b w:val="0"/>
            <w:bCs w:val="0"/>
            <w:i w:val="0"/>
            <w:iCs w:val="0"/>
            <w:kern w:val="2"/>
            <w:sz w:val="32"/>
            <w:szCs w:val="32"/>
            <w:lang w:val="en-US" w:eastAsia="zh-CN" w:bidi="ar-SA"/>
          </w:rPr>
          <w:delText>四、工作要求</w:delText>
        </w:r>
      </w:del>
    </w:p>
    <w:p>
      <w:pPr>
        <w:pStyle w:val="1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54" w:firstLineChars="200"/>
        <w:jc w:val="both"/>
        <w:textAlignment w:val="auto"/>
        <w:rPr>
          <w:del w:id="60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del w:id="61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sz w:val="32"/>
            <w:szCs w:val="32"/>
            <w:lang w:val="en-US" w:eastAsia="zh-CN"/>
          </w:rPr>
          <w:delText>1.五市工信局、宁东能源化工基地管委会科信局，负责本地区关键技术需求的征集及报送工作。有意向申报的企业请填写关键技术需求征集表（附件1）后报属地工信主管部门。附件可登录自治区工信厅网站下载。</w:delText>
        </w:r>
      </w:del>
    </w:p>
    <w:p>
      <w:pPr>
        <w:pStyle w:val="1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54" w:firstLineChars="200"/>
        <w:jc w:val="both"/>
        <w:textAlignment w:val="auto"/>
        <w:rPr>
          <w:del w:id="62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del w:id="63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sz w:val="32"/>
            <w:szCs w:val="32"/>
            <w:lang w:val="en-US" w:eastAsia="zh-CN"/>
          </w:rPr>
          <w:delText>2.属地工信主管部门请于4月30日前将企业关键技术征集表及汇总表（附件2）一式</w:delText>
        </w:r>
      </w:del>
      <w:del w:id="64" w:author="雷玉洁" w:date="2024-04-03T16:42:13Z">
        <w:r>
          <w:rPr>
            <w:rFonts w:hint="default" w:ascii="仿宋_GB2312" w:hAnsi="仿宋_GB2312" w:eastAsia="仿宋_GB2312" w:cs="仿宋_GB2312"/>
            <w:b w:val="0"/>
            <w:bCs w:val="0"/>
            <w:color w:val="000000"/>
            <w:sz w:val="32"/>
            <w:szCs w:val="32"/>
            <w:lang w:val="en" w:eastAsia="zh-CN"/>
          </w:rPr>
          <w:delText>2</w:delText>
        </w:r>
      </w:del>
      <w:del w:id="65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sz w:val="32"/>
            <w:szCs w:val="32"/>
            <w:lang w:val="en-US" w:eastAsia="zh-CN"/>
          </w:rPr>
          <w:delText>份、连同推荐文件正式件一并报送自治区工业和信息化厅科技促进处。</w:delText>
        </w:r>
      </w:del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54" w:firstLineChars="200"/>
        <w:jc w:val="both"/>
        <w:textAlignment w:val="auto"/>
        <w:outlineLvl w:val="9"/>
        <w:rPr>
          <w:del w:id="66" w:author="雷玉洁" w:date="2024-04-03T16:42:13Z"/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67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3.自治区工业和信息化厅在全面了解技术征集情况、咨询专家及各方意见建议后，凝练形成2024年自治区产业创新关键技术任务榜单并对外发布。</w:delText>
        </w:r>
      </w:del>
    </w:p>
    <w:p>
      <w:pPr>
        <w:pStyle w:val="1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right="0" w:rightChars="0" w:firstLine="655"/>
        <w:jc w:val="both"/>
        <w:textAlignment w:val="auto"/>
        <w:outlineLvl w:val="9"/>
        <w:rPr>
          <w:del w:id="68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69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联系人及电话：朱玉娟   6363455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54" w:firstLineChars="200"/>
        <w:jc w:val="both"/>
        <w:textAlignment w:val="auto"/>
        <w:outlineLvl w:val="9"/>
        <w:rPr>
          <w:del w:id="70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54" w:firstLineChars="200"/>
        <w:jc w:val="both"/>
        <w:textAlignment w:val="auto"/>
        <w:outlineLvl w:val="9"/>
        <w:rPr>
          <w:del w:id="71" w:author="雷玉洁" w:date="2024-04-03T16:42:13Z"/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72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附件：1.《自治区</w:delText>
        </w:r>
      </w:del>
      <w:del w:id="73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工业和信息化重点领域</w:delText>
        </w:r>
      </w:del>
      <w:del w:id="74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关键技术</w:delText>
        </w:r>
      </w:del>
      <w:del w:id="75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需求</w:delText>
        </w:r>
      </w:del>
      <w:del w:id="76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征</w:delText>
        </w:r>
      </w:del>
      <w:del w:id="77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54" w:firstLineChars="200"/>
        <w:jc w:val="both"/>
        <w:textAlignment w:val="auto"/>
        <w:outlineLvl w:val="9"/>
        <w:rPr>
          <w:del w:id="78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79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       </w:delText>
        </w:r>
      </w:del>
      <w:del w:id="80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集表》</w:delText>
        </w:r>
      </w:del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1635" w:firstLineChars="500"/>
        <w:jc w:val="both"/>
        <w:textAlignment w:val="auto"/>
        <w:outlineLvl w:val="9"/>
        <w:rPr>
          <w:del w:id="81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82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《自治区</w:delText>
        </w:r>
      </w:del>
      <w:del w:id="83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工业和信息化重点领域</w:delText>
        </w:r>
      </w:del>
      <w:del w:id="84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关键技术</w:delText>
        </w:r>
      </w:del>
      <w:del w:id="85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需求 </w:delText>
        </w:r>
      </w:del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Chars="500" w:right="0" w:rightChars="0"/>
        <w:jc w:val="both"/>
        <w:textAlignment w:val="auto"/>
        <w:outlineLvl w:val="9"/>
        <w:rPr>
          <w:del w:id="86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87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  </w:delText>
        </w:r>
      </w:del>
      <w:del w:id="88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汇总表》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89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90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   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91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92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93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                  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94" w:author="雷玉洁" w:date="2024-04-03T16:42:13Z"/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95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                   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96" w:author="雷玉洁" w:date="2024-04-03T16:42:13Z"/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97" w:author="雷玉洁" w:date="2024-04-03T16:42:13Z"/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98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               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99" w:author="雷玉洁" w:date="2024-04-03T16:42:13Z"/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100" w:author="雷玉洁" w:date="2024-04-03T16:42:13Z"/>
          <w:rFonts w:hint="eastAsia" w:ascii="仿宋_GB2312" w:hAnsi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101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102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                    </w:delText>
        </w:r>
      </w:del>
      <w:del w:id="103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宁夏回族自治区工业和信息化厅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del w:id="104" w:author="雷玉洁" w:date="2024-04-03T16:42:13Z"/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del w:id="105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 xml:space="preserve">                            202</w:delText>
        </w:r>
      </w:del>
      <w:del w:id="106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4</w:delText>
        </w:r>
      </w:del>
      <w:del w:id="107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年</w:delText>
        </w:r>
      </w:del>
      <w:del w:id="108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4</w:delText>
        </w:r>
      </w:del>
      <w:del w:id="109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月</w:delText>
        </w:r>
      </w:del>
      <w:del w:id="110" w:author="雷玉洁" w:date="2024-04-03T16:42:13Z">
        <w:r>
          <w:rPr>
            <w:rFonts w:hint="eastAsia" w:ascii="仿宋_GB2312" w:hAnsi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2</w:delText>
        </w:r>
      </w:del>
      <w:del w:id="111" w:author="雷玉洁" w:date="2024-04-03T16:42:13Z">
        <w:r>
          <w:rPr>
            <w:rFonts w:hint="eastAsia" w:ascii="仿宋_GB2312" w:hAnsi="仿宋_GB2312" w:eastAsia="仿宋_GB2312" w:cs="仿宋_GB2312"/>
            <w:b w:val="0"/>
            <w:bCs w:val="0"/>
            <w:color w:val="000000"/>
            <w:kern w:val="0"/>
            <w:sz w:val="32"/>
            <w:szCs w:val="32"/>
            <w:lang w:val="en-US" w:eastAsia="zh-CN" w:bidi="ar"/>
          </w:rPr>
          <w:delText>日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del w:id="112" w:author="雷玉洁" w:date="2024-04-03T16:42:13Z"/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del w:id="113" w:author="雷玉洁" w:date="2024-04-03T16:42:13Z"/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del w:id="114" w:author="雷玉洁" w:date="2024-04-03T16:42:13Z"/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del w:id="115" w:author="雷玉洁" w:date="2024-04-03T16:42:13Z"/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del w:id="116" w:author="雷玉洁" w:date="2024-04-03T16:42:13Z"/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del w:id="117" w:author="雷玉洁" w:date="2024-04-03T16:42:13Z"/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del w:id="118" w:author="雷玉洁" w:date="2024-04-03T16:42:13Z"/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自治区工业和信息化重点领域关键技术需求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征集表</w:t>
      </w:r>
    </w:p>
    <w:tbl>
      <w:tblPr>
        <w:tblStyle w:val="18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550"/>
        <w:gridCol w:w="750"/>
        <w:gridCol w:w="1200"/>
        <w:gridCol w:w="761"/>
        <w:gridCol w:w="739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技术名称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技术攻关方式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□自主创新   □引进消化吸收再创新    □产学研合作     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如有产学研合作，合作的科研院所：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（□拟合作  □正在合作）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  <w:jc w:val="center"/>
        </w:trPr>
        <w:tc>
          <w:tcPr>
            <w:tcW w:w="97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一、需求背景（包括国内外研究现状和发展趋势，技术突破对产业发展的必要性等，限300字）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  <w:jc w:val="center"/>
        </w:trPr>
        <w:tc>
          <w:tcPr>
            <w:tcW w:w="97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二、主要攻关内容和预期目标（包括需解决的技术难题、技术参数，预期实现的技术目标，技术先进性的体现等，限800字）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  <w:jc w:val="center"/>
        </w:trPr>
        <w:tc>
          <w:tcPr>
            <w:tcW w:w="97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三、前期工作开展基础、现有的条件与优势（限300字）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  <w:jc w:val="center"/>
        </w:trPr>
        <w:tc>
          <w:tcPr>
            <w:tcW w:w="97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四、主要应用领域及市场需求（限300字）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  <w:jc w:val="center"/>
        </w:trPr>
        <w:tc>
          <w:tcPr>
            <w:tcW w:w="975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五、拟实施产业化目标（建设期、拟投资额、建设规模、产值情况等，限300字）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701" w:right="1474" w:bottom="1984" w:left="1587" w:header="851" w:footer="1417" w:gutter="0"/>
          <w:paperSrc/>
          <w:pgNumType w:fmt="numberInDash"/>
          <w:cols w:space="720" w:num="1"/>
          <w:rtlGutter w:val="0"/>
          <w:docGrid w:type="linesAndChars" w:linePitch="453" w:charSpace="1554"/>
        </w:sect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注：本表由企业填写后报属地工信主管部门。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自治区工业和信息化重点领域关键技术需求汇总表</w:t>
      </w:r>
    </w:p>
    <w:tbl>
      <w:tblPr>
        <w:tblStyle w:val="18"/>
        <w:tblW w:w="14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582"/>
        <w:gridCol w:w="2014"/>
        <w:gridCol w:w="2015"/>
        <w:gridCol w:w="2014"/>
        <w:gridCol w:w="2015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82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关键技术名称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46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46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46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46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46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46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46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82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5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4" w:type="dxa"/>
            <w:noWrap w:val="0"/>
            <w:vAlign w:val="top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注：本表由属地工信主管部门汇总填报。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587" w:right="1701" w:bottom="1474" w:left="1984" w:header="851" w:footer="1417" w:gutter="0"/>
      <w:paperSrc/>
      <w:pgNumType w:fmt="numberInDash"/>
      <w:cols w:space="720" w:num="1"/>
      <w:rtlGutter w:val="0"/>
      <w:docGrid w:type="linesAndChars" w:linePitch="465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Nimbus Roman No9 L"/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altName w:val="Ubuntu"/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Ubuntu">
    <w:panose1 w:val="020B0504030602030204"/>
    <w:charset w:val="00"/>
    <w:family w:val="auto"/>
    <w:pitch w:val="default"/>
    <w:sig w:usb0="E00002FF" w:usb1="5000205B" w:usb2="00000000" w:usb3="00000000" w:csb0="2000009F" w:csb1="5601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w:pict>
        <v:shape id="文本框 1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13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2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2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21"/>
        <w:rFonts w:ascii="宋体" w:hAnsi="宋体" w:eastAsia="宋体"/>
        <w:sz w:val="28"/>
        <w:szCs w:val="28"/>
        <w:lang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1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rPr>
        <w:rStyle w:val="2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2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21"/>
        <w:rFonts w:ascii="宋体" w:hAnsi="宋体" w:eastAsia="宋体"/>
        <w:sz w:val="28"/>
        <w:szCs w:val="28"/>
        <w:lang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1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D2C94B"/>
    <w:multiLevelType w:val="singleLevel"/>
    <w:tmpl w:val="B1D2C94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雷玉洁">
    <w15:presenceInfo w15:providerId="None" w15:userId="雷玉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evenAndOddHeaders w:val="1"/>
  <w:drawingGridHorizontalSpacing w:val="164"/>
  <w:drawingGridVerticalSpacing w:val="23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0485908"/>
    <w:rsid w:val="000000BA"/>
    <w:rsid w:val="0000367B"/>
    <w:rsid w:val="00005A7F"/>
    <w:rsid w:val="000061A7"/>
    <w:rsid w:val="00006A80"/>
    <w:rsid w:val="00007C4F"/>
    <w:rsid w:val="00007E42"/>
    <w:rsid w:val="00010879"/>
    <w:rsid w:val="00010B57"/>
    <w:rsid w:val="00012377"/>
    <w:rsid w:val="00012694"/>
    <w:rsid w:val="00012E9B"/>
    <w:rsid w:val="00016F7E"/>
    <w:rsid w:val="00020CA6"/>
    <w:rsid w:val="000218B6"/>
    <w:rsid w:val="0002376A"/>
    <w:rsid w:val="00026267"/>
    <w:rsid w:val="00026275"/>
    <w:rsid w:val="00027655"/>
    <w:rsid w:val="000321EB"/>
    <w:rsid w:val="00037405"/>
    <w:rsid w:val="0004027F"/>
    <w:rsid w:val="000419C0"/>
    <w:rsid w:val="00041F5D"/>
    <w:rsid w:val="0004221A"/>
    <w:rsid w:val="00043435"/>
    <w:rsid w:val="000434AB"/>
    <w:rsid w:val="00043A64"/>
    <w:rsid w:val="00043AF6"/>
    <w:rsid w:val="00046A15"/>
    <w:rsid w:val="00052EA4"/>
    <w:rsid w:val="000530A1"/>
    <w:rsid w:val="00053517"/>
    <w:rsid w:val="000536EA"/>
    <w:rsid w:val="00054C8C"/>
    <w:rsid w:val="00060640"/>
    <w:rsid w:val="00061EAC"/>
    <w:rsid w:val="00062A6A"/>
    <w:rsid w:val="00064966"/>
    <w:rsid w:val="00064FA9"/>
    <w:rsid w:val="00064FC9"/>
    <w:rsid w:val="00065215"/>
    <w:rsid w:val="00073389"/>
    <w:rsid w:val="00073C73"/>
    <w:rsid w:val="0007407F"/>
    <w:rsid w:val="000757CB"/>
    <w:rsid w:val="0007744E"/>
    <w:rsid w:val="00080128"/>
    <w:rsid w:val="000820B9"/>
    <w:rsid w:val="00082A6A"/>
    <w:rsid w:val="0008432D"/>
    <w:rsid w:val="00084EF1"/>
    <w:rsid w:val="00086F7E"/>
    <w:rsid w:val="000872BE"/>
    <w:rsid w:val="00090341"/>
    <w:rsid w:val="000903C2"/>
    <w:rsid w:val="00091E2A"/>
    <w:rsid w:val="000932B6"/>
    <w:rsid w:val="00094D47"/>
    <w:rsid w:val="0009510A"/>
    <w:rsid w:val="0009749B"/>
    <w:rsid w:val="000A0113"/>
    <w:rsid w:val="000A30F3"/>
    <w:rsid w:val="000A7D1F"/>
    <w:rsid w:val="000B4D88"/>
    <w:rsid w:val="000B5A1E"/>
    <w:rsid w:val="000B7351"/>
    <w:rsid w:val="000C22F8"/>
    <w:rsid w:val="000C2728"/>
    <w:rsid w:val="000C2BAD"/>
    <w:rsid w:val="000C6CF3"/>
    <w:rsid w:val="000C7BFB"/>
    <w:rsid w:val="000D02C9"/>
    <w:rsid w:val="000D11E6"/>
    <w:rsid w:val="000D1E4A"/>
    <w:rsid w:val="000D1F04"/>
    <w:rsid w:val="000D4147"/>
    <w:rsid w:val="000D61D3"/>
    <w:rsid w:val="000D71C8"/>
    <w:rsid w:val="000E0D72"/>
    <w:rsid w:val="000E10BA"/>
    <w:rsid w:val="000E15A7"/>
    <w:rsid w:val="000E2E29"/>
    <w:rsid w:val="000E346C"/>
    <w:rsid w:val="000E35DA"/>
    <w:rsid w:val="000E38EB"/>
    <w:rsid w:val="000E3A7F"/>
    <w:rsid w:val="000E3EF0"/>
    <w:rsid w:val="000E4499"/>
    <w:rsid w:val="000E5EA6"/>
    <w:rsid w:val="000F223F"/>
    <w:rsid w:val="000F3107"/>
    <w:rsid w:val="000F3355"/>
    <w:rsid w:val="000F3BA9"/>
    <w:rsid w:val="000F636A"/>
    <w:rsid w:val="000F7F62"/>
    <w:rsid w:val="001012C5"/>
    <w:rsid w:val="00102558"/>
    <w:rsid w:val="0010282F"/>
    <w:rsid w:val="00102DFD"/>
    <w:rsid w:val="00102FD2"/>
    <w:rsid w:val="0010400D"/>
    <w:rsid w:val="00104E2A"/>
    <w:rsid w:val="00105D24"/>
    <w:rsid w:val="00106799"/>
    <w:rsid w:val="001071B1"/>
    <w:rsid w:val="00107696"/>
    <w:rsid w:val="001108A2"/>
    <w:rsid w:val="00111265"/>
    <w:rsid w:val="00111622"/>
    <w:rsid w:val="00112593"/>
    <w:rsid w:val="00112E41"/>
    <w:rsid w:val="001147E2"/>
    <w:rsid w:val="00115280"/>
    <w:rsid w:val="00116FC3"/>
    <w:rsid w:val="00117AEA"/>
    <w:rsid w:val="001229CF"/>
    <w:rsid w:val="0012395C"/>
    <w:rsid w:val="001239AA"/>
    <w:rsid w:val="001245FD"/>
    <w:rsid w:val="00124ED8"/>
    <w:rsid w:val="0012537D"/>
    <w:rsid w:val="001256D5"/>
    <w:rsid w:val="00125D6C"/>
    <w:rsid w:val="00126092"/>
    <w:rsid w:val="001277FF"/>
    <w:rsid w:val="0013107B"/>
    <w:rsid w:val="001313A5"/>
    <w:rsid w:val="00133A9E"/>
    <w:rsid w:val="00134BA9"/>
    <w:rsid w:val="00135CC5"/>
    <w:rsid w:val="00136B55"/>
    <w:rsid w:val="00137A61"/>
    <w:rsid w:val="00137B4A"/>
    <w:rsid w:val="00140218"/>
    <w:rsid w:val="001415CC"/>
    <w:rsid w:val="00143DAA"/>
    <w:rsid w:val="001445FC"/>
    <w:rsid w:val="001456F6"/>
    <w:rsid w:val="00145E5B"/>
    <w:rsid w:val="00146764"/>
    <w:rsid w:val="00147CB5"/>
    <w:rsid w:val="0015037A"/>
    <w:rsid w:val="001516C4"/>
    <w:rsid w:val="00152A11"/>
    <w:rsid w:val="00152E8D"/>
    <w:rsid w:val="001534B7"/>
    <w:rsid w:val="001538FE"/>
    <w:rsid w:val="00153A05"/>
    <w:rsid w:val="00154CF5"/>
    <w:rsid w:val="00156ACD"/>
    <w:rsid w:val="00162960"/>
    <w:rsid w:val="00164724"/>
    <w:rsid w:val="001648EF"/>
    <w:rsid w:val="00166697"/>
    <w:rsid w:val="00166767"/>
    <w:rsid w:val="00166850"/>
    <w:rsid w:val="00166CA1"/>
    <w:rsid w:val="001713B4"/>
    <w:rsid w:val="00171AA6"/>
    <w:rsid w:val="00172D3C"/>
    <w:rsid w:val="00175168"/>
    <w:rsid w:val="00177AAC"/>
    <w:rsid w:val="00180589"/>
    <w:rsid w:val="001825AF"/>
    <w:rsid w:val="00184239"/>
    <w:rsid w:val="0018468D"/>
    <w:rsid w:val="00185927"/>
    <w:rsid w:val="00186604"/>
    <w:rsid w:val="0019375F"/>
    <w:rsid w:val="001971C0"/>
    <w:rsid w:val="00197735"/>
    <w:rsid w:val="001A15A4"/>
    <w:rsid w:val="001A1D9F"/>
    <w:rsid w:val="001A233F"/>
    <w:rsid w:val="001A23F7"/>
    <w:rsid w:val="001A2717"/>
    <w:rsid w:val="001A5F45"/>
    <w:rsid w:val="001A6C0A"/>
    <w:rsid w:val="001A6CD0"/>
    <w:rsid w:val="001B3214"/>
    <w:rsid w:val="001B36EB"/>
    <w:rsid w:val="001B387D"/>
    <w:rsid w:val="001B4BCA"/>
    <w:rsid w:val="001B69E4"/>
    <w:rsid w:val="001B7246"/>
    <w:rsid w:val="001B7ED1"/>
    <w:rsid w:val="001C01B2"/>
    <w:rsid w:val="001C0A68"/>
    <w:rsid w:val="001C25D6"/>
    <w:rsid w:val="001C6136"/>
    <w:rsid w:val="001D008B"/>
    <w:rsid w:val="001D0280"/>
    <w:rsid w:val="001D0E8A"/>
    <w:rsid w:val="001D192E"/>
    <w:rsid w:val="001D1AFE"/>
    <w:rsid w:val="001D1EA0"/>
    <w:rsid w:val="001D20DB"/>
    <w:rsid w:val="001D3046"/>
    <w:rsid w:val="001D4426"/>
    <w:rsid w:val="001D4AA6"/>
    <w:rsid w:val="001D54A3"/>
    <w:rsid w:val="001D7EDD"/>
    <w:rsid w:val="001E0C27"/>
    <w:rsid w:val="001E1367"/>
    <w:rsid w:val="001E13B8"/>
    <w:rsid w:val="001E153D"/>
    <w:rsid w:val="001E2677"/>
    <w:rsid w:val="001E26F6"/>
    <w:rsid w:val="001E50BD"/>
    <w:rsid w:val="001E52AA"/>
    <w:rsid w:val="001E7B53"/>
    <w:rsid w:val="001E7DBD"/>
    <w:rsid w:val="001F05E3"/>
    <w:rsid w:val="001F0E82"/>
    <w:rsid w:val="001F19F6"/>
    <w:rsid w:val="001F2236"/>
    <w:rsid w:val="001F225C"/>
    <w:rsid w:val="001F3373"/>
    <w:rsid w:val="001F4034"/>
    <w:rsid w:val="001F441A"/>
    <w:rsid w:val="001F74A5"/>
    <w:rsid w:val="002000CF"/>
    <w:rsid w:val="00200BF2"/>
    <w:rsid w:val="002010EA"/>
    <w:rsid w:val="002017B3"/>
    <w:rsid w:val="00204236"/>
    <w:rsid w:val="00206656"/>
    <w:rsid w:val="00207E9D"/>
    <w:rsid w:val="00207F6B"/>
    <w:rsid w:val="002100B7"/>
    <w:rsid w:val="00210EE4"/>
    <w:rsid w:val="00212696"/>
    <w:rsid w:val="00213EC7"/>
    <w:rsid w:val="00214654"/>
    <w:rsid w:val="0021489E"/>
    <w:rsid w:val="00215C76"/>
    <w:rsid w:val="00217EA7"/>
    <w:rsid w:val="00223834"/>
    <w:rsid w:val="00224DE3"/>
    <w:rsid w:val="00225382"/>
    <w:rsid w:val="002254C2"/>
    <w:rsid w:val="00225B22"/>
    <w:rsid w:val="002271D5"/>
    <w:rsid w:val="00230E38"/>
    <w:rsid w:val="00232A75"/>
    <w:rsid w:val="0023304B"/>
    <w:rsid w:val="0023336B"/>
    <w:rsid w:val="00236B4E"/>
    <w:rsid w:val="00241946"/>
    <w:rsid w:val="00242A66"/>
    <w:rsid w:val="00244110"/>
    <w:rsid w:val="00244FCB"/>
    <w:rsid w:val="00247C05"/>
    <w:rsid w:val="00250722"/>
    <w:rsid w:val="00251071"/>
    <w:rsid w:val="0025307D"/>
    <w:rsid w:val="00253D2D"/>
    <w:rsid w:val="00253E81"/>
    <w:rsid w:val="00254033"/>
    <w:rsid w:val="00255060"/>
    <w:rsid w:val="00257A01"/>
    <w:rsid w:val="00260129"/>
    <w:rsid w:val="00261019"/>
    <w:rsid w:val="0026119B"/>
    <w:rsid w:val="00264DE0"/>
    <w:rsid w:val="00264E51"/>
    <w:rsid w:val="00265231"/>
    <w:rsid w:val="00267581"/>
    <w:rsid w:val="002707CC"/>
    <w:rsid w:val="00270B0F"/>
    <w:rsid w:val="002718B6"/>
    <w:rsid w:val="00273471"/>
    <w:rsid w:val="00274399"/>
    <w:rsid w:val="00274D69"/>
    <w:rsid w:val="0028029F"/>
    <w:rsid w:val="00280E92"/>
    <w:rsid w:val="0028154F"/>
    <w:rsid w:val="00281A4F"/>
    <w:rsid w:val="0028308F"/>
    <w:rsid w:val="0028339C"/>
    <w:rsid w:val="0028413E"/>
    <w:rsid w:val="00287CE4"/>
    <w:rsid w:val="00293461"/>
    <w:rsid w:val="00296180"/>
    <w:rsid w:val="002A05F4"/>
    <w:rsid w:val="002A0A5B"/>
    <w:rsid w:val="002A2A92"/>
    <w:rsid w:val="002A4FF2"/>
    <w:rsid w:val="002A627F"/>
    <w:rsid w:val="002A6757"/>
    <w:rsid w:val="002A795A"/>
    <w:rsid w:val="002A7E46"/>
    <w:rsid w:val="002B187A"/>
    <w:rsid w:val="002B1A6B"/>
    <w:rsid w:val="002B208C"/>
    <w:rsid w:val="002B21C5"/>
    <w:rsid w:val="002B557B"/>
    <w:rsid w:val="002B5991"/>
    <w:rsid w:val="002B5F16"/>
    <w:rsid w:val="002C4161"/>
    <w:rsid w:val="002C5ACA"/>
    <w:rsid w:val="002C5B9B"/>
    <w:rsid w:val="002C71C1"/>
    <w:rsid w:val="002C7B88"/>
    <w:rsid w:val="002D29B1"/>
    <w:rsid w:val="002D376B"/>
    <w:rsid w:val="002D5181"/>
    <w:rsid w:val="002E0298"/>
    <w:rsid w:val="002E0F9C"/>
    <w:rsid w:val="002E15DA"/>
    <w:rsid w:val="002E1C26"/>
    <w:rsid w:val="002E3218"/>
    <w:rsid w:val="002E3C0D"/>
    <w:rsid w:val="002E6884"/>
    <w:rsid w:val="002E6998"/>
    <w:rsid w:val="002E6E70"/>
    <w:rsid w:val="002E7BF2"/>
    <w:rsid w:val="002F1446"/>
    <w:rsid w:val="002F259B"/>
    <w:rsid w:val="002F4750"/>
    <w:rsid w:val="002F538E"/>
    <w:rsid w:val="002F560D"/>
    <w:rsid w:val="002F65A3"/>
    <w:rsid w:val="00300E6D"/>
    <w:rsid w:val="00301454"/>
    <w:rsid w:val="00301E3E"/>
    <w:rsid w:val="00304121"/>
    <w:rsid w:val="00304886"/>
    <w:rsid w:val="00306A2B"/>
    <w:rsid w:val="00314342"/>
    <w:rsid w:val="00315D03"/>
    <w:rsid w:val="003164DF"/>
    <w:rsid w:val="003165E4"/>
    <w:rsid w:val="003166F5"/>
    <w:rsid w:val="00316D4E"/>
    <w:rsid w:val="00317C93"/>
    <w:rsid w:val="00322E2B"/>
    <w:rsid w:val="003234A5"/>
    <w:rsid w:val="00326D83"/>
    <w:rsid w:val="00327086"/>
    <w:rsid w:val="00327260"/>
    <w:rsid w:val="00330332"/>
    <w:rsid w:val="003319CF"/>
    <w:rsid w:val="003323F6"/>
    <w:rsid w:val="00332895"/>
    <w:rsid w:val="00336408"/>
    <w:rsid w:val="0034037A"/>
    <w:rsid w:val="00340A36"/>
    <w:rsid w:val="0034105A"/>
    <w:rsid w:val="0034153C"/>
    <w:rsid w:val="0034383D"/>
    <w:rsid w:val="00344F01"/>
    <w:rsid w:val="0034515F"/>
    <w:rsid w:val="0035242D"/>
    <w:rsid w:val="003604DF"/>
    <w:rsid w:val="003630FE"/>
    <w:rsid w:val="0036310A"/>
    <w:rsid w:val="003633E0"/>
    <w:rsid w:val="003643E1"/>
    <w:rsid w:val="00365715"/>
    <w:rsid w:val="003659EB"/>
    <w:rsid w:val="00366C7C"/>
    <w:rsid w:val="00372045"/>
    <w:rsid w:val="00373923"/>
    <w:rsid w:val="00374565"/>
    <w:rsid w:val="00375F65"/>
    <w:rsid w:val="003771C6"/>
    <w:rsid w:val="003774FF"/>
    <w:rsid w:val="00381A99"/>
    <w:rsid w:val="00382BEC"/>
    <w:rsid w:val="00383DB6"/>
    <w:rsid w:val="00385D6F"/>
    <w:rsid w:val="00386F75"/>
    <w:rsid w:val="00387BBF"/>
    <w:rsid w:val="00387EA9"/>
    <w:rsid w:val="003927D0"/>
    <w:rsid w:val="00393045"/>
    <w:rsid w:val="0039312C"/>
    <w:rsid w:val="0039499B"/>
    <w:rsid w:val="0039591C"/>
    <w:rsid w:val="00395AE4"/>
    <w:rsid w:val="003A1DFB"/>
    <w:rsid w:val="003A227A"/>
    <w:rsid w:val="003A2923"/>
    <w:rsid w:val="003A5AE9"/>
    <w:rsid w:val="003A673C"/>
    <w:rsid w:val="003B2797"/>
    <w:rsid w:val="003B289D"/>
    <w:rsid w:val="003B5D05"/>
    <w:rsid w:val="003B6266"/>
    <w:rsid w:val="003B6455"/>
    <w:rsid w:val="003B784A"/>
    <w:rsid w:val="003C316B"/>
    <w:rsid w:val="003C6131"/>
    <w:rsid w:val="003C6F69"/>
    <w:rsid w:val="003C73C9"/>
    <w:rsid w:val="003D64FA"/>
    <w:rsid w:val="003D6555"/>
    <w:rsid w:val="003D6B82"/>
    <w:rsid w:val="003D7150"/>
    <w:rsid w:val="003D7354"/>
    <w:rsid w:val="003D7AF3"/>
    <w:rsid w:val="003E0CB5"/>
    <w:rsid w:val="003E2027"/>
    <w:rsid w:val="003E3FCE"/>
    <w:rsid w:val="003E4487"/>
    <w:rsid w:val="003E7405"/>
    <w:rsid w:val="003F03DF"/>
    <w:rsid w:val="003F0426"/>
    <w:rsid w:val="003F0E37"/>
    <w:rsid w:val="003F0F33"/>
    <w:rsid w:val="003F1F24"/>
    <w:rsid w:val="003F27A5"/>
    <w:rsid w:val="003F533E"/>
    <w:rsid w:val="003F7D86"/>
    <w:rsid w:val="00401FAA"/>
    <w:rsid w:val="00404FEF"/>
    <w:rsid w:val="00406580"/>
    <w:rsid w:val="00407D54"/>
    <w:rsid w:val="0041076E"/>
    <w:rsid w:val="00411834"/>
    <w:rsid w:val="0041467B"/>
    <w:rsid w:val="004155D6"/>
    <w:rsid w:val="00415C97"/>
    <w:rsid w:val="00416877"/>
    <w:rsid w:val="0041720B"/>
    <w:rsid w:val="004178A9"/>
    <w:rsid w:val="004209B5"/>
    <w:rsid w:val="00421A55"/>
    <w:rsid w:val="00421C2A"/>
    <w:rsid w:val="00422119"/>
    <w:rsid w:val="00422788"/>
    <w:rsid w:val="0042596C"/>
    <w:rsid w:val="00427953"/>
    <w:rsid w:val="00427B00"/>
    <w:rsid w:val="00432512"/>
    <w:rsid w:val="004330B3"/>
    <w:rsid w:val="00434895"/>
    <w:rsid w:val="004354FD"/>
    <w:rsid w:val="00435675"/>
    <w:rsid w:val="00435BE6"/>
    <w:rsid w:val="004361FE"/>
    <w:rsid w:val="00436ACE"/>
    <w:rsid w:val="00437AE7"/>
    <w:rsid w:val="00437C7C"/>
    <w:rsid w:val="00440055"/>
    <w:rsid w:val="00443122"/>
    <w:rsid w:val="00443E86"/>
    <w:rsid w:val="00444110"/>
    <w:rsid w:val="004443CE"/>
    <w:rsid w:val="00445036"/>
    <w:rsid w:val="004509D4"/>
    <w:rsid w:val="00450A50"/>
    <w:rsid w:val="00450E8B"/>
    <w:rsid w:val="00454A1E"/>
    <w:rsid w:val="00454AF5"/>
    <w:rsid w:val="004560D2"/>
    <w:rsid w:val="004562BA"/>
    <w:rsid w:val="004600A7"/>
    <w:rsid w:val="00460F47"/>
    <w:rsid w:val="00460F7F"/>
    <w:rsid w:val="0046127B"/>
    <w:rsid w:val="00463DBF"/>
    <w:rsid w:val="004659E2"/>
    <w:rsid w:val="00466CE1"/>
    <w:rsid w:val="00470620"/>
    <w:rsid w:val="004740E9"/>
    <w:rsid w:val="004747A2"/>
    <w:rsid w:val="004749F0"/>
    <w:rsid w:val="004753A2"/>
    <w:rsid w:val="00475859"/>
    <w:rsid w:val="00475A42"/>
    <w:rsid w:val="004825EE"/>
    <w:rsid w:val="00482D13"/>
    <w:rsid w:val="00483222"/>
    <w:rsid w:val="00483866"/>
    <w:rsid w:val="00485F1A"/>
    <w:rsid w:val="00486F21"/>
    <w:rsid w:val="004871E9"/>
    <w:rsid w:val="00487A07"/>
    <w:rsid w:val="0049014A"/>
    <w:rsid w:val="00493625"/>
    <w:rsid w:val="00493BDE"/>
    <w:rsid w:val="00494B2D"/>
    <w:rsid w:val="00496DD7"/>
    <w:rsid w:val="004A08C3"/>
    <w:rsid w:val="004A2269"/>
    <w:rsid w:val="004A2D9E"/>
    <w:rsid w:val="004A3456"/>
    <w:rsid w:val="004A4675"/>
    <w:rsid w:val="004B063D"/>
    <w:rsid w:val="004B17EF"/>
    <w:rsid w:val="004B2B88"/>
    <w:rsid w:val="004B3FED"/>
    <w:rsid w:val="004B42C6"/>
    <w:rsid w:val="004B4DBC"/>
    <w:rsid w:val="004B4E0D"/>
    <w:rsid w:val="004B51E5"/>
    <w:rsid w:val="004B5D4B"/>
    <w:rsid w:val="004B5D4C"/>
    <w:rsid w:val="004B71AA"/>
    <w:rsid w:val="004C29B4"/>
    <w:rsid w:val="004C3194"/>
    <w:rsid w:val="004C37C2"/>
    <w:rsid w:val="004C5927"/>
    <w:rsid w:val="004C5A70"/>
    <w:rsid w:val="004C65B0"/>
    <w:rsid w:val="004C6FF0"/>
    <w:rsid w:val="004C72EF"/>
    <w:rsid w:val="004C7629"/>
    <w:rsid w:val="004D1717"/>
    <w:rsid w:val="004D27D2"/>
    <w:rsid w:val="004D3074"/>
    <w:rsid w:val="004D43D4"/>
    <w:rsid w:val="004D5543"/>
    <w:rsid w:val="004D5629"/>
    <w:rsid w:val="004D5893"/>
    <w:rsid w:val="004D5AB0"/>
    <w:rsid w:val="004D7689"/>
    <w:rsid w:val="004E2FF1"/>
    <w:rsid w:val="004E3472"/>
    <w:rsid w:val="004E3C97"/>
    <w:rsid w:val="004E48CB"/>
    <w:rsid w:val="004F02D6"/>
    <w:rsid w:val="004F12AE"/>
    <w:rsid w:val="004F34A6"/>
    <w:rsid w:val="004F4BAB"/>
    <w:rsid w:val="004F5FED"/>
    <w:rsid w:val="00501E8C"/>
    <w:rsid w:val="00502C30"/>
    <w:rsid w:val="00502FDC"/>
    <w:rsid w:val="005065CA"/>
    <w:rsid w:val="00507C25"/>
    <w:rsid w:val="00507CDC"/>
    <w:rsid w:val="005107C6"/>
    <w:rsid w:val="00512267"/>
    <w:rsid w:val="00512404"/>
    <w:rsid w:val="0051304B"/>
    <w:rsid w:val="00515681"/>
    <w:rsid w:val="00515966"/>
    <w:rsid w:val="00516204"/>
    <w:rsid w:val="005163D4"/>
    <w:rsid w:val="005163D9"/>
    <w:rsid w:val="005254F6"/>
    <w:rsid w:val="005277F3"/>
    <w:rsid w:val="00530A0D"/>
    <w:rsid w:val="0053405D"/>
    <w:rsid w:val="00535D3F"/>
    <w:rsid w:val="0053745E"/>
    <w:rsid w:val="00540F9E"/>
    <w:rsid w:val="00541540"/>
    <w:rsid w:val="005418CC"/>
    <w:rsid w:val="005418DD"/>
    <w:rsid w:val="00541965"/>
    <w:rsid w:val="00542B49"/>
    <w:rsid w:val="0054677A"/>
    <w:rsid w:val="00546C66"/>
    <w:rsid w:val="00551A6B"/>
    <w:rsid w:val="0055279C"/>
    <w:rsid w:val="005538E8"/>
    <w:rsid w:val="00554951"/>
    <w:rsid w:val="00557769"/>
    <w:rsid w:val="00557F84"/>
    <w:rsid w:val="00560692"/>
    <w:rsid w:val="0056150D"/>
    <w:rsid w:val="00562FCC"/>
    <w:rsid w:val="00563F3C"/>
    <w:rsid w:val="00564154"/>
    <w:rsid w:val="00564D6C"/>
    <w:rsid w:val="005714CB"/>
    <w:rsid w:val="00571D8D"/>
    <w:rsid w:val="00571E1D"/>
    <w:rsid w:val="00573DCA"/>
    <w:rsid w:val="00575879"/>
    <w:rsid w:val="00582878"/>
    <w:rsid w:val="005836E5"/>
    <w:rsid w:val="005837E2"/>
    <w:rsid w:val="0058392B"/>
    <w:rsid w:val="00583D97"/>
    <w:rsid w:val="005842D6"/>
    <w:rsid w:val="0058493B"/>
    <w:rsid w:val="005852B7"/>
    <w:rsid w:val="00585BC3"/>
    <w:rsid w:val="0059142F"/>
    <w:rsid w:val="0059189B"/>
    <w:rsid w:val="00592EDE"/>
    <w:rsid w:val="00593F07"/>
    <w:rsid w:val="00594360"/>
    <w:rsid w:val="00595A27"/>
    <w:rsid w:val="00595F3E"/>
    <w:rsid w:val="005965B2"/>
    <w:rsid w:val="0059784B"/>
    <w:rsid w:val="005A03B0"/>
    <w:rsid w:val="005A0BF5"/>
    <w:rsid w:val="005A16A7"/>
    <w:rsid w:val="005A2913"/>
    <w:rsid w:val="005A4C08"/>
    <w:rsid w:val="005A774B"/>
    <w:rsid w:val="005B062C"/>
    <w:rsid w:val="005B11AC"/>
    <w:rsid w:val="005B4C96"/>
    <w:rsid w:val="005B527F"/>
    <w:rsid w:val="005B5E4E"/>
    <w:rsid w:val="005B5FF6"/>
    <w:rsid w:val="005B7CCA"/>
    <w:rsid w:val="005B7F72"/>
    <w:rsid w:val="005C3F51"/>
    <w:rsid w:val="005C4D1F"/>
    <w:rsid w:val="005C51F5"/>
    <w:rsid w:val="005C66C6"/>
    <w:rsid w:val="005C681F"/>
    <w:rsid w:val="005C75F6"/>
    <w:rsid w:val="005C7893"/>
    <w:rsid w:val="005D1C25"/>
    <w:rsid w:val="005D2160"/>
    <w:rsid w:val="005D2578"/>
    <w:rsid w:val="005D41F1"/>
    <w:rsid w:val="005D6118"/>
    <w:rsid w:val="005D6C10"/>
    <w:rsid w:val="005D731C"/>
    <w:rsid w:val="005E0CE9"/>
    <w:rsid w:val="005E0D6A"/>
    <w:rsid w:val="005E1522"/>
    <w:rsid w:val="005E198B"/>
    <w:rsid w:val="005E5967"/>
    <w:rsid w:val="005E5A01"/>
    <w:rsid w:val="005E5D4B"/>
    <w:rsid w:val="005E6129"/>
    <w:rsid w:val="005F06B3"/>
    <w:rsid w:val="005F2018"/>
    <w:rsid w:val="005F327B"/>
    <w:rsid w:val="005F336B"/>
    <w:rsid w:val="005F3EAC"/>
    <w:rsid w:val="005F47EF"/>
    <w:rsid w:val="005F4B29"/>
    <w:rsid w:val="005F7B8A"/>
    <w:rsid w:val="0060078A"/>
    <w:rsid w:val="00604A89"/>
    <w:rsid w:val="0060546F"/>
    <w:rsid w:val="00605618"/>
    <w:rsid w:val="006074E5"/>
    <w:rsid w:val="006101F5"/>
    <w:rsid w:val="0061113C"/>
    <w:rsid w:val="006123D0"/>
    <w:rsid w:val="0061535B"/>
    <w:rsid w:val="006215A2"/>
    <w:rsid w:val="00622C50"/>
    <w:rsid w:val="00624C60"/>
    <w:rsid w:val="006253D6"/>
    <w:rsid w:val="00625B0A"/>
    <w:rsid w:val="0062622C"/>
    <w:rsid w:val="00627202"/>
    <w:rsid w:val="00631231"/>
    <w:rsid w:val="006313C4"/>
    <w:rsid w:val="006314DF"/>
    <w:rsid w:val="00640858"/>
    <w:rsid w:val="00640A93"/>
    <w:rsid w:val="006410F1"/>
    <w:rsid w:val="0064202B"/>
    <w:rsid w:val="00643872"/>
    <w:rsid w:val="00643FE6"/>
    <w:rsid w:val="00647277"/>
    <w:rsid w:val="006500BC"/>
    <w:rsid w:val="00650309"/>
    <w:rsid w:val="00650597"/>
    <w:rsid w:val="006518A2"/>
    <w:rsid w:val="00651B00"/>
    <w:rsid w:val="00651DEA"/>
    <w:rsid w:val="00653D13"/>
    <w:rsid w:val="00654A9A"/>
    <w:rsid w:val="006553F4"/>
    <w:rsid w:val="006554FC"/>
    <w:rsid w:val="00655DCC"/>
    <w:rsid w:val="006568CF"/>
    <w:rsid w:val="00657779"/>
    <w:rsid w:val="006609D9"/>
    <w:rsid w:val="00661241"/>
    <w:rsid w:val="00663530"/>
    <w:rsid w:val="0066447C"/>
    <w:rsid w:val="00667563"/>
    <w:rsid w:val="00667AB9"/>
    <w:rsid w:val="00667D89"/>
    <w:rsid w:val="00673130"/>
    <w:rsid w:val="006801FC"/>
    <w:rsid w:val="0068072E"/>
    <w:rsid w:val="00682C37"/>
    <w:rsid w:val="00685102"/>
    <w:rsid w:val="00685E17"/>
    <w:rsid w:val="00686707"/>
    <w:rsid w:val="006867D5"/>
    <w:rsid w:val="00690941"/>
    <w:rsid w:val="00690E64"/>
    <w:rsid w:val="00692495"/>
    <w:rsid w:val="006943D2"/>
    <w:rsid w:val="006948CF"/>
    <w:rsid w:val="00694CA4"/>
    <w:rsid w:val="006A0223"/>
    <w:rsid w:val="006A10E3"/>
    <w:rsid w:val="006A1916"/>
    <w:rsid w:val="006A1C9C"/>
    <w:rsid w:val="006A1F16"/>
    <w:rsid w:val="006A3AE9"/>
    <w:rsid w:val="006A5899"/>
    <w:rsid w:val="006A5E0A"/>
    <w:rsid w:val="006B0477"/>
    <w:rsid w:val="006B167B"/>
    <w:rsid w:val="006B19C8"/>
    <w:rsid w:val="006B32CC"/>
    <w:rsid w:val="006B4201"/>
    <w:rsid w:val="006C08ED"/>
    <w:rsid w:val="006C1428"/>
    <w:rsid w:val="006C30C1"/>
    <w:rsid w:val="006C44B9"/>
    <w:rsid w:val="006D4B41"/>
    <w:rsid w:val="006E30BE"/>
    <w:rsid w:val="006E3151"/>
    <w:rsid w:val="006E5EFB"/>
    <w:rsid w:val="006F13A9"/>
    <w:rsid w:val="006F18A7"/>
    <w:rsid w:val="006F18E0"/>
    <w:rsid w:val="006F2099"/>
    <w:rsid w:val="006F24A5"/>
    <w:rsid w:val="006F3E97"/>
    <w:rsid w:val="006F4396"/>
    <w:rsid w:val="006F6464"/>
    <w:rsid w:val="006F669F"/>
    <w:rsid w:val="006F7242"/>
    <w:rsid w:val="006F733D"/>
    <w:rsid w:val="007004C8"/>
    <w:rsid w:val="00702CD3"/>
    <w:rsid w:val="00703A7E"/>
    <w:rsid w:val="007048AA"/>
    <w:rsid w:val="00706AA5"/>
    <w:rsid w:val="00706D7B"/>
    <w:rsid w:val="00707AF9"/>
    <w:rsid w:val="00710A20"/>
    <w:rsid w:val="00714E87"/>
    <w:rsid w:val="00716C9D"/>
    <w:rsid w:val="00716FE5"/>
    <w:rsid w:val="00722A7C"/>
    <w:rsid w:val="00722D21"/>
    <w:rsid w:val="0072384C"/>
    <w:rsid w:val="00723AD4"/>
    <w:rsid w:val="00724018"/>
    <w:rsid w:val="00724666"/>
    <w:rsid w:val="0072558B"/>
    <w:rsid w:val="007266B8"/>
    <w:rsid w:val="00727EE5"/>
    <w:rsid w:val="0073240A"/>
    <w:rsid w:val="00733475"/>
    <w:rsid w:val="00733A4B"/>
    <w:rsid w:val="00735F53"/>
    <w:rsid w:val="0073655B"/>
    <w:rsid w:val="00736F2C"/>
    <w:rsid w:val="00737581"/>
    <w:rsid w:val="00740E54"/>
    <w:rsid w:val="00741ED3"/>
    <w:rsid w:val="00742C75"/>
    <w:rsid w:val="007435E3"/>
    <w:rsid w:val="00744645"/>
    <w:rsid w:val="00745F83"/>
    <w:rsid w:val="007474AE"/>
    <w:rsid w:val="007511EE"/>
    <w:rsid w:val="00751D21"/>
    <w:rsid w:val="00753AF1"/>
    <w:rsid w:val="00754419"/>
    <w:rsid w:val="00756504"/>
    <w:rsid w:val="00756B3F"/>
    <w:rsid w:val="00756C71"/>
    <w:rsid w:val="00757022"/>
    <w:rsid w:val="00762ACF"/>
    <w:rsid w:val="00764992"/>
    <w:rsid w:val="00765D30"/>
    <w:rsid w:val="00766D74"/>
    <w:rsid w:val="00766E10"/>
    <w:rsid w:val="0076738D"/>
    <w:rsid w:val="00770492"/>
    <w:rsid w:val="007712B4"/>
    <w:rsid w:val="00771755"/>
    <w:rsid w:val="007724D3"/>
    <w:rsid w:val="007737D5"/>
    <w:rsid w:val="00775460"/>
    <w:rsid w:val="00777EC1"/>
    <w:rsid w:val="00780EAA"/>
    <w:rsid w:val="00780FED"/>
    <w:rsid w:val="007823FB"/>
    <w:rsid w:val="00783B36"/>
    <w:rsid w:val="00785048"/>
    <w:rsid w:val="00785352"/>
    <w:rsid w:val="00785360"/>
    <w:rsid w:val="00785E6D"/>
    <w:rsid w:val="0078711E"/>
    <w:rsid w:val="0079047A"/>
    <w:rsid w:val="00791BF3"/>
    <w:rsid w:val="00791D82"/>
    <w:rsid w:val="007929F0"/>
    <w:rsid w:val="00792DFF"/>
    <w:rsid w:val="00795BA4"/>
    <w:rsid w:val="00795E26"/>
    <w:rsid w:val="007961AE"/>
    <w:rsid w:val="00797AD0"/>
    <w:rsid w:val="007A0253"/>
    <w:rsid w:val="007A069D"/>
    <w:rsid w:val="007A0A49"/>
    <w:rsid w:val="007A17B5"/>
    <w:rsid w:val="007A24DD"/>
    <w:rsid w:val="007A2EF5"/>
    <w:rsid w:val="007A3B2E"/>
    <w:rsid w:val="007A4366"/>
    <w:rsid w:val="007A4F22"/>
    <w:rsid w:val="007A61A1"/>
    <w:rsid w:val="007A6FBE"/>
    <w:rsid w:val="007A7D07"/>
    <w:rsid w:val="007B5F09"/>
    <w:rsid w:val="007B69FF"/>
    <w:rsid w:val="007B74B0"/>
    <w:rsid w:val="007B7874"/>
    <w:rsid w:val="007C09B4"/>
    <w:rsid w:val="007C0EF0"/>
    <w:rsid w:val="007C1984"/>
    <w:rsid w:val="007C26C6"/>
    <w:rsid w:val="007C273F"/>
    <w:rsid w:val="007C390D"/>
    <w:rsid w:val="007C5AEF"/>
    <w:rsid w:val="007C5E01"/>
    <w:rsid w:val="007C661F"/>
    <w:rsid w:val="007D1B69"/>
    <w:rsid w:val="007D1D86"/>
    <w:rsid w:val="007D3AE1"/>
    <w:rsid w:val="007D5437"/>
    <w:rsid w:val="007D7307"/>
    <w:rsid w:val="007E0A87"/>
    <w:rsid w:val="007E1905"/>
    <w:rsid w:val="007E2E6D"/>
    <w:rsid w:val="007E5AB0"/>
    <w:rsid w:val="007E6BBE"/>
    <w:rsid w:val="007E7AE4"/>
    <w:rsid w:val="007F0090"/>
    <w:rsid w:val="007F12DD"/>
    <w:rsid w:val="007F1C8A"/>
    <w:rsid w:val="007F2A80"/>
    <w:rsid w:val="007F30F7"/>
    <w:rsid w:val="007F51BA"/>
    <w:rsid w:val="007F615D"/>
    <w:rsid w:val="007F7571"/>
    <w:rsid w:val="007F77C0"/>
    <w:rsid w:val="008016F5"/>
    <w:rsid w:val="008025A8"/>
    <w:rsid w:val="00803288"/>
    <w:rsid w:val="008042F4"/>
    <w:rsid w:val="00804965"/>
    <w:rsid w:val="00806425"/>
    <w:rsid w:val="008078E4"/>
    <w:rsid w:val="00816873"/>
    <w:rsid w:val="0081722A"/>
    <w:rsid w:val="00817D37"/>
    <w:rsid w:val="00821245"/>
    <w:rsid w:val="00821ADD"/>
    <w:rsid w:val="00823D75"/>
    <w:rsid w:val="00824A89"/>
    <w:rsid w:val="008250EB"/>
    <w:rsid w:val="00825219"/>
    <w:rsid w:val="00827C3E"/>
    <w:rsid w:val="0083037E"/>
    <w:rsid w:val="008306FD"/>
    <w:rsid w:val="00835B5E"/>
    <w:rsid w:val="00836E95"/>
    <w:rsid w:val="0083780D"/>
    <w:rsid w:val="00837CD0"/>
    <w:rsid w:val="008427E9"/>
    <w:rsid w:val="00842FD7"/>
    <w:rsid w:val="0084344D"/>
    <w:rsid w:val="00844162"/>
    <w:rsid w:val="00844DFD"/>
    <w:rsid w:val="00847A31"/>
    <w:rsid w:val="0085079F"/>
    <w:rsid w:val="00850B03"/>
    <w:rsid w:val="0085228C"/>
    <w:rsid w:val="00857FE8"/>
    <w:rsid w:val="0086179D"/>
    <w:rsid w:val="00863DB4"/>
    <w:rsid w:val="008656B7"/>
    <w:rsid w:val="00865DE9"/>
    <w:rsid w:val="00873075"/>
    <w:rsid w:val="00873831"/>
    <w:rsid w:val="008748A9"/>
    <w:rsid w:val="00877B61"/>
    <w:rsid w:val="008803A6"/>
    <w:rsid w:val="008816A0"/>
    <w:rsid w:val="00881DB5"/>
    <w:rsid w:val="008821E4"/>
    <w:rsid w:val="00883645"/>
    <w:rsid w:val="008857E6"/>
    <w:rsid w:val="00887156"/>
    <w:rsid w:val="00887A20"/>
    <w:rsid w:val="00890B9E"/>
    <w:rsid w:val="00891404"/>
    <w:rsid w:val="00892292"/>
    <w:rsid w:val="008924D7"/>
    <w:rsid w:val="00892DCC"/>
    <w:rsid w:val="00893DEB"/>
    <w:rsid w:val="008944CC"/>
    <w:rsid w:val="00894B21"/>
    <w:rsid w:val="00894F18"/>
    <w:rsid w:val="008964D8"/>
    <w:rsid w:val="00896809"/>
    <w:rsid w:val="00896DB4"/>
    <w:rsid w:val="008A1A7C"/>
    <w:rsid w:val="008A1DE3"/>
    <w:rsid w:val="008A4354"/>
    <w:rsid w:val="008A4894"/>
    <w:rsid w:val="008A5199"/>
    <w:rsid w:val="008A5B15"/>
    <w:rsid w:val="008A5C60"/>
    <w:rsid w:val="008A65DB"/>
    <w:rsid w:val="008A6A0B"/>
    <w:rsid w:val="008A6CD7"/>
    <w:rsid w:val="008A77E5"/>
    <w:rsid w:val="008B0090"/>
    <w:rsid w:val="008B1BF8"/>
    <w:rsid w:val="008B297D"/>
    <w:rsid w:val="008B637F"/>
    <w:rsid w:val="008B7DBD"/>
    <w:rsid w:val="008C0CC1"/>
    <w:rsid w:val="008C171D"/>
    <w:rsid w:val="008C2695"/>
    <w:rsid w:val="008C35B1"/>
    <w:rsid w:val="008C3945"/>
    <w:rsid w:val="008C46CE"/>
    <w:rsid w:val="008C4DFF"/>
    <w:rsid w:val="008C599D"/>
    <w:rsid w:val="008C6546"/>
    <w:rsid w:val="008C7B6C"/>
    <w:rsid w:val="008C7FA3"/>
    <w:rsid w:val="008D0DBC"/>
    <w:rsid w:val="008D12F1"/>
    <w:rsid w:val="008D1374"/>
    <w:rsid w:val="008D18A0"/>
    <w:rsid w:val="008D2584"/>
    <w:rsid w:val="008D2ED5"/>
    <w:rsid w:val="008D34DB"/>
    <w:rsid w:val="008D37D7"/>
    <w:rsid w:val="008D461F"/>
    <w:rsid w:val="008D5502"/>
    <w:rsid w:val="008E097A"/>
    <w:rsid w:val="008E14BD"/>
    <w:rsid w:val="008E1882"/>
    <w:rsid w:val="008E36D8"/>
    <w:rsid w:val="008E3FEC"/>
    <w:rsid w:val="008E4FE0"/>
    <w:rsid w:val="008E5677"/>
    <w:rsid w:val="008E5762"/>
    <w:rsid w:val="008E63E5"/>
    <w:rsid w:val="008E785A"/>
    <w:rsid w:val="008E7E9C"/>
    <w:rsid w:val="008E7EE0"/>
    <w:rsid w:val="008F0B2E"/>
    <w:rsid w:val="008F1B3F"/>
    <w:rsid w:val="008F49AD"/>
    <w:rsid w:val="008F5D81"/>
    <w:rsid w:val="008F7344"/>
    <w:rsid w:val="008F7A4B"/>
    <w:rsid w:val="009005CA"/>
    <w:rsid w:val="0090281F"/>
    <w:rsid w:val="00902859"/>
    <w:rsid w:val="00904ABA"/>
    <w:rsid w:val="00907D05"/>
    <w:rsid w:val="00911EFE"/>
    <w:rsid w:val="009139EA"/>
    <w:rsid w:val="009149A5"/>
    <w:rsid w:val="0091529C"/>
    <w:rsid w:val="00917109"/>
    <w:rsid w:val="00917588"/>
    <w:rsid w:val="00920F77"/>
    <w:rsid w:val="009211AC"/>
    <w:rsid w:val="0092133F"/>
    <w:rsid w:val="00923DF7"/>
    <w:rsid w:val="00925335"/>
    <w:rsid w:val="009253E4"/>
    <w:rsid w:val="009257B7"/>
    <w:rsid w:val="009261F5"/>
    <w:rsid w:val="00926CB1"/>
    <w:rsid w:val="00927C77"/>
    <w:rsid w:val="00927CAA"/>
    <w:rsid w:val="00931160"/>
    <w:rsid w:val="00931D35"/>
    <w:rsid w:val="00932F6F"/>
    <w:rsid w:val="009367CA"/>
    <w:rsid w:val="0093787E"/>
    <w:rsid w:val="0094275B"/>
    <w:rsid w:val="00943158"/>
    <w:rsid w:val="00943D96"/>
    <w:rsid w:val="00944537"/>
    <w:rsid w:val="009465C6"/>
    <w:rsid w:val="009466D1"/>
    <w:rsid w:val="009470B9"/>
    <w:rsid w:val="0094710B"/>
    <w:rsid w:val="00947479"/>
    <w:rsid w:val="009479ED"/>
    <w:rsid w:val="00947E43"/>
    <w:rsid w:val="00947F11"/>
    <w:rsid w:val="00950C07"/>
    <w:rsid w:val="00951094"/>
    <w:rsid w:val="00952F72"/>
    <w:rsid w:val="009532B8"/>
    <w:rsid w:val="00953B66"/>
    <w:rsid w:val="00955774"/>
    <w:rsid w:val="00957712"/>
    <w:rsid w:val="0096177D"/>
    <w:rsid w:val="009621DC"/>
    <w:rsid w:val="00963E01"/>
    <w:rsid w:val="00964DFA"/>
    <w:rsid w:val="009655FF"/>
    <w:rsid w:val="00966E9E"/>
    <w:rsid w:val="00970CCA"/>
    <w:rsid w:val="009712D3"/>
    <w:rsid w:val="009729FC"/>
    <w:rsid w:val="00975683"/>
    <w:rsid w:val="00975971"/>
    <w:rsid w:val="00975E72"/>
    <w:rsid w:val="00977029"/>
    <w:rsid w:val="00981327"/>
    <w:rsid w:val="00983ADD"/>
    <w:rsid w:val="00984D54"/>
    <w:rsid w:val="00986606"/>
    <w:rsid w:val="00987720"/>
    <w:rsid w:val="009906EB"/>
    <w:rsid w:val="009923F7"/>
    <w:rsid w:val="00994C29"/>
    <w:rsid w:val="0099547B"/>
    <w:rsid w:val="0099611C"/>
    <w:rsid w:val="009962C6"/>
    <w:rsid w:val="009A0F2B"/>
    <w:rsid w:val="009A1411"/>
    <w:rsid w:val="009A177B"/>
    <w:rsid w:val="009A2FF8"/>
    <w:rsid w:val="009A31C0"/>
    <w:rsid w:val="009A3451"/>
    <w:rsid w:val="009A6692"/>
    <w:rsid w:val="009A683A"/>
    <w:rsid w:val="009A7545"/>
    <w:rsid w:val="009A767D"/>
    <w:rsid w:val="009B07CD"/>
    <w:rsid w:val="009B35A5"/>
    <w:rsid w:val="009B4744"/>
    <w:rsid w:val="009B4915"/>
    <w:rsid w:val="009B6755"/>
    <w:rsid w:val="009B6958"/>
    <w:rsid w:val="009C06BA"/>
    <w:rsid w:val="009C0711"/>
    <w:rsid w:val="009C3E20"/>
    <w:rsid w:val="009C4D6C"/>
    <w:rsid w:val="009C7CCF"/>
    <w:rsid w:val="009D0BE3"/>
    <w:rsid w:val="009D135D"/>
    <w:rsid w:val="009D23A4"/>
    <w:rsid w:val="009D2FAE"/>
    <w:rsid w:val="009D672B"/>
    <w:rsid w:val="009D676F"/>
    <w:rsid w:val="009D67A5"/>
    <w:rsid w:val="009D7D2B"/>
    <w:rsid w:val="009E0499"/>
    <w:rsid w:val="009E0D14"/>
    <w:rsid w:val="009E2505"/>
    <w:rsid w:val="009E2E1D"/>
    <w:rsid w:val="009E3C56"/>
    <w:rsid w:val="009E3CAE"/>
    <w:rsid w:val="009E4D3C"/>
    <w:rsid w:val="009E6A1B"/>
    <w:rsid w:val="009E6E12"/>
    <w:rsid w:val="009F08B3"/>
    <w:rsid w:val="009F786A"/>
    <w:rsid w:val="00A0020F"/>
    <w:rsid w:val="00A03997"/>
    <w:rsid w:val="00A06186"/>
    <w:rsid w:val="00A069A1"/>
    <w:rsid w:val="00A06C70"/>
    <w:rsid w:val="00A06D83"/>
    <w:rsid w:val="00A07041"/>
    <w:rsid w:val="00A10B4D"/>
    <w:rsid w:val="00A111F0"/>
    <w:rsid w:val="00A11A2D"/>
    <w:rsid w:val="00A15D9D"/>
    <w:rsid w:val="00A1771A"/>
    <w:rsid w:val="00A1776A"/>
    <w:rsid w:val="00A22220"/>
    <w:rsid w:val="00A22D6F"/>
    <w:rsid w:val="00A234A8"/>
    <w:rsid w:val="00A23807"/>
    <w:rsid w:val="00A23CB0"/>
    <w:rsid w:val="00A30BD5"/>
    <w:rsid w:val="00A316B8"/>
    <w:rsid w:val="00A320A1"/>
    <w:rsid w:val="00A32E30"/>
    <w:rsid w:val="00A34379"/>
    <w:rsid w:val="00A35BFB"/>
    <w:rsid w:val="00A36DF3"/>
    <w:rsid w:val="00A4033C"/>
    <w:rsid w:val="00A41009"/>
    <w:rsid w:val="00A42921"/>
    <w:rsid w:val="00A42B47"/>
    <w:rsid w:val="00A4497B"/>
    <w:rsid w:val="00A45EB3"/>
    <w:rsid w:val="00A46287"/>
    <w:rsid w:val="00A46E88"/>
    <w:rsid w:val="00A515B2"/>
    <w:rsid w:val="00A51653"/>
    <w:rsid w:val="00A51E5B"/>
    <w:rsid w:val="00A538F2"/>
    <w:rsid w:val="00A53A18"/>
    <w:rsid w:val="00A56FC1"/>
    <w:rsid w:val="00A57A48"/>
    <w:rsid w:val="00A613F5"/>
    <w:rsid w:val="00A61661"/>
    <w:rsid w:val="00A6332F"/>
    <w:rsid w:val="00A66183"/>
    <w:rsid w:val="00A66E18"/>
    <w:rsid w:val="00A671B9"/>
    <w:rsid w:val="00A677EF"/>
    <w:rsid w:val="00A67A7C"/>
    <w:rsid w:val="00A708D7"/>
    <w:rsid w:val="00A70DBF"/>
    <w:rsid w:val="00A71648"/>
    <w:rsid w:val="00A72365"/>
    <w:rsid w:val="00A7278E"/>
    <w:rsid w:val="00A746A5"/>
    <w:rsid w:val="00A75502"/>
    <w:rsid w:val="00A76220"/>
    <w:rsid w:val="00A764FF"/>
    <w:rsid w:val="00A77357"/>
    <w:rsid w:val="00A821C8"/>
    <w:rsid w:val="00A82429"/>
    <w:rsid w:val="00A8436C"/>
    <w:rsid w:val="00A84C28"/>
    <w:rsid w:val="00A85DD4"/>
    <w:rsid w:val="00A8670F"/>
    <w:rsid w:val="00A87ED0"/>
    <w:rsid w:val="00A901D8"/>
    <w:rsid w:val="00A90483"/>
    <w:rsid w:val="00A9095C"/>
    <w:rsid w:val="00A9613B"/>
    <w:rsid w:val="00A9731C"/>
    <w:rsid w:val="00A97615"/>
    <w:rsid w:val="00A9779D"/>
    <w:rsid w:val="00AA1FC4"/>
    <w:rsid w:val="00AA530E"/>
    <w:rsid w:val="00AA7552"/>
    <w:rsid w:val="00AB2E2D"/>
    <w:rsid w:val="00AB38AC"/>
    <w:rsid w:val="00AB44E5"/>
    <w:rsid w:val="00AB54DC"/>
    <w:rsid w:val="00AB55FE"/>
    <w:rsid w:val="00AB592A"/>
    <w:rsid w:val="00AB743B"/>
    <w:rsid w:val="00AC08C6"/>
    <w:rsid w:val="00AC3518"/>
    <w:rsid w:val="00AC37F4"/>
    <w:rsid w:val="00AC55AA"/>
    <w:rsid w:val="00AD2F92"/>
    <w:rsid w:val="00AD31A9"/>
    <w:rsid w:val="00AD355B"/>
    <w:rsid w:val="00AD4C64"/>
    <w:rsid w:val="00AD5092"/>
    <w:rsid w:val="00AD62B8"/>
    <w:rsid w:val="00AD6670"/>
    <w:rsid w:val="00AE06EA"/>
    <w:rsid w:val="00AE1511"/>
    <w:rsid w:val="00AE1E34"/>
    <w:rsid w:val="00AE3CC4"/>
    <w:rsid w:val="00AF1470"/>
    <w:rsid w:val="00AF1D41"/>
    <w:rsid w:val="00AF2BB9"/>
    <w:rsid w:val="00AF41BF"/>
    <w:rsid w:val="00AF4F52"/>
    <w:rsid w:val="00AF6824"/>
    <w:rsid w:val="00AF7B52"/>
    <w:rsid w:val="00B0069B"/>
    <w:rsid w:val="00B00855"/>
    <w:rsid w:val="00B01E9A"/>
    <w:rsid w:val="00B0204D"/>
    <w:rsid w:val="00B038D8"/>
    <w:rsid w:val="00B03BCB"/>
    <w:rsid w:val="00B03C94"/>
    <w:rsid w:val="00B0449C"/>
    <w:rsid w:val="00B04505"/>
    <w:rsid w:val="00B05393"/>
    <w:rsid w:val="00B075A0"/>
    <w:rsid w:val="00B10078"/>
    <w:rsid w:val="00B10E8A"/>
    <w:rsid w:val="00B12D62"/>
    <w:rsid w:val="00B132A3"/>
    <w:rsid w:val="00B15A50"/>
    <w:rsid w:val="00B15C48"/>
    <w:rsid w:val="00B16815"/>
    <w:rsid w:val="00B1705C"/>
    <w:rsid w:val="00B1721C"/>
    <w:rsid w:val="00B173C0"/>
    <w:rsid w:val="00B22669"/>
    <w:rsid w:val="00B24A4C"/>
    <w:rsid w:val="00B266CA"/>
    <w:rsid w:val="00B315F0"/>
    <w:rsid w:val="00B3210D"/>
    <w:rsid w:val="00B32C12"/>
    <w:rsid w:val="00B35027"/>
    <w:rsid w:val="00B35771"/>
    <w:rsid w:val="00B3731F"/>
    <w:rsid w:val="00B37971"/>
    <w:rsid w:val="00B37A19"/>
    <w:rsid w:val="00B40258"/>
    <w:rsid w:val="00B40E2A"/>
    <w:rsid w:val="00B42451"/>
    <w:rsid w:val="00B43932"/>
    <w:rsid w:val="00B44C3C"/>
    <w:rsid w:val="00B44E61"/>
    <w:rsid w:val="00B47E06"/>
    <w:rsid w:val="00B51C5A"/>
    <w:rsid w:val="00B532E3"/>
    <w:rsid w:val="00B53C18"/>
    <w:rsid w:val="00B54387"/>
    <w:rsid w:val="00B54C26"/>
    <w:rsid w:val="00B55FDD"/>
    <w:rsid w:val="00B5662D"/>
    <w:rsid w:val="00B5684F"/>
    <w:rsid w:val="00B5743B"/>
    <w:rsid w:val="00B57A7F"/>
    <w:rsid w:val="00B6102F"/>
    <w:rsid w:val="00B6377F"/>
    <w:rsid w:val="00B645EB"/>
    <w:rsid w:val="00B651D2"/>
    <w:rsid w:val="00B667A3"/>
    <w:rsid w:val="00B71BD0"/>
    <w:rsid w:val="00B739AF"/>
    <w:rsid w:val="00B74213"/>
    <w:rsid w:val="00B76A8D"/>
    <w:rsid w:val="00B76EA9"/>
    <w:rsid w:val="00B77168"/>
    <w:rsid w:val="00B80349"/>
    <w:rsid w:val="00B82936"/>
    <w:rsid w:val="00B83247"/>
    <w:rsid w:val="00B86A7C"/>
    <w:rsid w:val="00B878BB"/>
    <w:rsid w:val="00B906F9"/>
    <w:rsid w:val="00B91432"/>
    <w:rsid w:val="00B91F9F"/>
    <w:rsid w:val="00B92AEE"/>
    <w:rsid w:val="00B93980"/>
    <w:rsid w:val="00B952AE"/>
    <w:rsid w:val="00B959F1"/>
    <w:rsid w:val="00B962A2"/>
    <w:rsid w:val="00B9643E"/>
    <w:rsid w:val="00BA11EA"/>
    <w:rsid w:val="00BA36D0"/>
    <w:rsid w:val="00BA373B"/>
    <w:rsid w:val="00BA4055"/>
    <w:rsid w:val="00BA70B2"/>
    <w:rsid w:val="00BA7FD9"/>
    <w:rsid w:val="00BB01B6"/>
    <w:rsid w:val="00BB091F"/>
    <w:rsid w:val="00BB0C6D"/>
    <w:rsid w:val="00BB2371"/>
    <w:rsid w:val="00BB2F3C"/>
    <w:rsid w:val="00BB324F"/>
    <w:rsid w:val="00BB50BA"/>
    <w:rsid w:val="00BB5500"/>
    <w:rsid w:val="00BB65A1"/>
    <w:rsid w:val="00BB73B4"/>
    <w:rsid w:val="00BB768C"/>
    <w:rsid w:val="00BC01D5"/>
    <w:rsid w:val="00BC020B"/>
    <w:rsid w:val="00BC0618"/>
    <w:rsid w:val="00BC090E"/>
    <w:rsid w:val="00BC0C30"/>
    <w:rsid w:val="00BC0FEB"/>
    <w:rsid w:val="00BC12EC"/>
    <w:rsid w:val="00BC2996"/>
    <w:rsid w:val="00BC2EE0"/>
    <w:rsid w:val="00BC31FE"/>
    <w:rsid w:val="00BC563A"/>
    <w:rsid w:val="00BC5C8B"/>
    <w:rsid w:val="00BC66C1"/>
    <w:rsid w:val="00BC6D5F"/>
    <w:rsid w:val="00BC7302"/>
    <w:rsid w:val="00BD0B10"/>
    <w:rsid w:val="00BD22B8"/>
    <w:rsid w:val="00BD5849"/>
    <w:rsid w:val="00BD6642"/>
    <w:rsid w:val="00BD73DE"/>
    <w:rsid w:val="00BD7E73"/>
    <w:rsid w:val="00BE2B02"/>
    <w:rsid w:val="00BE35B9"/>
    <w:rsid w:val="00BE4105"/>
    <w:rsid w:val="00BE4A4D"/>
    <w:rsid w:val="00BE5268"/>
    <w:rsid w:val="00BE5939"/>
    <w:rsid w:val="00BE6861"/>
    <w:rsid w:val="00BE7406"/>
    <w:rsid w:val="00BF3A0C"/>
    <w:rsid w:val="00BF55DC"/>
    <w:rsid w:val="00BF6621"/>
    <w:rsid w:val="00C01835"/>
    <w:rsid w:val="00C02835"/>
    <w:rsid w:val="00C0365A"/>
    <w:rsid w:val="00C04DC2"/>
    <w:rsid w:val="00C066AF"/>
    <w:rsid w:val="00C06840"/>
    <w:rsid w:val="00C10347"/>
    <w:rsid w:val="00C10F9B"/>
    <w:rsid w:val="00C11993"/>
    <w:rsid w:val="00C128C9"/>
    <w:rsid w:val="00C148D0"/>
    <w:rsid w:val="00C167E6"/>
    <w:rsid w:val="00C203C4"/>
    <w:rsid w:val="00C20835"/>
    <w:rsid w:val="00C2121D"/>
    <w:rsid w:val="00C21306"/>
    <w:rsid w:val="00C21BB2"/>
    <w:rsid w:val="00C21C1F"/>
    <w:rsid w:val="00C22529"/>
    <w:rsid w:val="00C23304"/>
    <w:rsid w:val="00C26461"/>
    <w:rsid w:val="00C2686C"/>
    <w:rsid w:val="00C3088E"/>
    <w:rsid w:val="00C31524"/>
    <w:rsid w:val="00C31613"/>
    <w:rsid w:val="00C3163E"/>
    <w:rsid w:val="00C35706"/>
    <w:rsid w:val="00C365A1"/>
    <w:rsid w:val="00C369B6"/>
    <w:rsid w:val="00C36B3B"/>
    <w:rsid w:val="00C37191"/>
    <w:rsid w:val="00C41D93"/>
    <w:rsid w:val="00C429EE"/>
    <w:rsid w:val="00C42C94"/>
    <w:rsid w:val="00C42E9E"/>
    <w:rsid w:val="00C435DF"/>
    <w:rsid w:val="00C43CD6"/>
    <w:rsid w:val="00C446B9"/>
    <w:rsid w:val="00C459D6"/>
    <w:rsid w:val="00C45E38"/>
    <w:rsid w:val="00C51AA9"/>
    <w:rsid w:val="00C51AFE"/>
    <w:rsid w:val="00C56E75"/>
    <w:rsid w:val="00C57109"/>
    <w:rsid w:val="00C600D0"/>
    <w:rsid w:val="00C625F5"/>
    <w:rsid w:val="00C63A1E"/>
    <w:rsid w:val="00C64F42"/>
    <w:rsid w:val="00C678C5"/>
    <w:rsid w:val="00C67D4B"/>
    <w:rsid w:val="00C71609"/>
    <w:rsid w:val="00C71A35"/>
    <w:rsid w:val="00C71C55"/>
    <w:rsid w:val="00C72B19"/>
    <w:rsid w:val="00C72EE5"/>
    <w:rsid w:val="00C73DB6"/>
    <w:rsid w:val="00C756D5"/>
    <w:rsid w:val="00C76582"/>
    <w:rsid w:val="00C77FB2"/>
    <w:rsid w:val="00C80597"/>
    <w:rsid w:val="00C80FC4"/>
    <w:rsid w:val="00C81564"/>
    <w:rsid w:val="00C81C30"/>
    <w:rsid w:val="00C827EE"/>
    <w:rsid w:val="00C83E52"/>
    <w:rsid w:val="00C83FD4"/>
    <w:rsid w:val="00C8724E"/>
    <w:rsid w:val="00C90124"/>
    <w:rsid w:val="00C9025D"/>
    <w:rsid w:val="00C90BBF"/>
    <w:rsid w:val="00C925CC"/>
    <w:rsid w:val="00C938B5"/>
    <w:rsid w:val="00C95DAF"/>
    <w:rsid w:val="00CA3469"/>
    <w:rsid w:val="00CA4450"/>
    <w:rsid w:val="00CA540F"/>
    <w:rsid w:val="00CA61BF"/>
    <w:rsid w:val="00CA678D"/>
    <w:rsid w:val="00CB459D"/>
    <w:rsid w:val="00CB4D2E"/>
    <w:rsid w:val="00CB53B1"/>
    <w:rsid w:val="00CB71BD"/>
    <w:rsid w:val="00CC10DA"/>
    <w:rsid w:val="00CC1B03"/>
    <w:rsid w:val="00CC29C9"/>
    <w:rsid w:val="00CC33F1"/>
    <w:rsid w:val="00CC34B1"/>
    <w:rsid w:val="00CC4361"/>
    <w:rsid w:val="00CC4A36"/>
    <w:rsid w:val="00CC6D8D"/>
    <w:rsid w:val="00CC7E7E"/>
    <w:rsid w:val="00CD0BB4"/>
    <w:rsid w:val="00CD0DDA"/>
    <w:rsid w:val="00CD0FB3"/>
    <w:rsid w:val="00CD2F24"/>
    <w:rsid w:val="00CD5077"/>
    <w:rsid w:val="00CD5BE8"/>
    <w:rsid w:val="00CD68DD"/>
    <w:rsid w:val="00CD7AFF"/>
    <w:rsid w:val="00CE2534"/>
    <w:rsid w:val="00CE2C3D"/>
    <w:rsid w:val="00CE4AE0"/>
    <w:rsid w:val="00CE6478"/>
    <w:rsid w:val="00CE6B04"/>
    <w:rsid w:val="00CE7B2C"/>
    <w:rsid w:val="00CE7D59"/>
    <w:rsid w:val="00CF0104"/>
    <w:rsid w:val="00CF179A"/>
    <w:rsid w:val="00CF1901"/>
    <w:rsid w:val="00CF449F"/>
    <w:rsid w:val="00CF49BE"/>
    <w:rsid w:val="00CF5845"/>
    <w:rsid w:val="00D00AB1"/>
    <w:rsid w:val="00D01C00"/>
    <w:rsid w:val="00D01D18"/>
    <w:rsid w:val="00D022B8"/>
    <w:rsid w:val="00D02ACF"/>
    <w:rsid w:val="00D0311A"/>
    <w:rsid w:val="00D05AA9"/>
    <w:rsid w:val="00D05FC4"/>
    <w:rsid w:val="00D07D95"/>
    <w:rsid w:val="00D10D14"/>
    <w:rsid w:val="00D11145"/>
    <w:rsid w:val="00D136DB"/>
    <w:rsid w:val="00D14B44"/>
    <w:rsid w:val="00D14D1E"/>
    <w:rsid w:val="00D15C55"/>
    <w:rsid w:val="00D15FB3"/>
    <w:rsid w:val="00D16631"/>
    <w:rsid w:val="00D1731B"/>
    <w:rsid w:val="00D211AC"/>
    <w:rsid w:val="00D23254"/>
    <w:rsid w:val="00D233CA"/>
    <w:rsid w:val="00D23EF3"/>
    <w:rsid w:val="00D23F02"/>
    <w:rsid w:val="00D24890"/>
    <w:rsid w:val="00D26B25"/>
    <w:rsid w:val="00D27384"/>
    <w:rsid w:val="00D3100E"/>
    <w:rsid w:val="00D32D01"/>
    <w:rsid w:val="00D33861"/>
    <w:rsid w:val="00D351BF"/>
    <w:rsid w:val="00D35AEE"/>
    <w:rsid w:val="00D36007"/>
    <w:rsid w:val="00D362BA"/>
    <w:rsid w:val="00D3645C"/>
    <w:rsid w:val="00D36788"/>
    <w:rsid w:val="00D36FE3"/>
    <w:rsid w:val="00D370C4"/>
    <w:rsid w:val="00D37574"/>
    <w:rsid w:val="00D40857"/>
    <w:rsid w:val="00D4172F"/>
    <w:rsid w:val="00D439DE"/>
    <w:rsid w:val="00D439E5"/>
    <w:rsid w:val="00D44225"/>
    <w:rsid w:val="00D45011"/>
    <w:rsid w:val="00D45B36"/>
    <w:rsid w:val="00D45E7B"/>
    <w:rsid w:val="00D46558"/>
    <w:rsid w:val="00D46C36"/>
    <w:rsid w:val="00D478D5"/>
    <w:rsid w:val="00D47B46"/>
    <w:rsid w:val="00D50751"/>
    <w:rsid w:val="00D51103"/>
    <w:rsid w:val="00D532BE"/>
    <w:rsid w:val="00D532CA"/>
    <w:rsid w:val="00D53BB5"/>
    <w:rsid w:val="00D55402"/>
    <w:rsid w:val="00D565B4"/>
    <w:rsid w:val="00D61C3E"/>
    <w:rsid w:val="00D62B56"/>
    <w:rsid w:val="00D637F7"/>
    <w:rsid w:val="00D63C53"/>
    <w:rsid w:val="00D6535A"/>
    <w:rsid w:val="00D65B84"/>
    <w:rsid w:val="00D66BF2"/>
    <w:rsid w:val="00D70217"/>
    <w:rsid w:val="00D716A1"/>
    <w:rsid w:val="00D71FD0"/>
    <w:rsid w:val="00D736EC"/>
    <w:rsid w:val="00D75026"/>
    <w:rsid w:val="00D75496"/>
    <w:rsid w:val="00D777E4"/>
    <w:rsid w:val="00D803E6"/>
    <w:rsid w:val="00D8102D"/>
    <w:rsid w:val="00D81667"/>
    <w:rsid w:val="00D833D2"/>
    <w:rsid w:val="00D83D0C"/>
    <w:rsid w:val="00D840BE"/>
    <w:rsid w:val="00D84476"/>
    <w:rsid w:val="00D84DF2"/>
    <w:rsid w:val="00D84E14"/>
    <w:rsid w:val="00D863A1"/>
    <w:rsid w:val="00D87807"/>
    <w:rsid w:val="00D87AEA"/>
    <w:rsid w:val="00D87C36"/>
    <w:rsid w:val="00D92F6A"/>
    <w:rsid w:val="00D9397C"/>
    <w:rsid w:val="00D95075"/>
    <w:rsid w:val="00D9556E"/>
    <w:rsid w:val="00DB1E0D"/>
    <w:rsid w:val="00DB1EFF"/>
    <w:rsid w:val="00DB2E33"/>
    <w:rsid w:val="00DB7469"/>
    <w:rsid w:val="00DC055B"/>
    <w:rsid w:val="00DC0675"/>
    <w:rsid w:val="00DC25F5"/>
    <w:rsid w:val="00DC2B7A"/>
    <w:rsid w:val="00DC2FE1"/>
    <w:rsid w:val="00DC3571"/>
    <w:rsid w:val="00DC3FB0"/>
    <w:rsid w:val="00DC5B94"/>
    <w:rsid w:val="00DD0A54"/>
    <w:rsid w:val="00DD0F91"/>
    <w:rsid w:val="00DD141A"/>
    <w:rsid w:val="00DD2A26"/>
    <w:rsid w:val="00DD30EF"/>
    <w:rsid w:val="00DD38DF"/>
    <w:rsid w:val="00DD4947"/>
    <w:rsid w:val="00DE0BCD"/>
    <w:rsid w:val="00DE1A8C"/>
    <w:rsid w:val="00DE2F9B"/>
    <w:rsid w:val="00DE39D7"/>
    <w:rsid w:val="00DE471C"/>
    <w:rsid w:val="00DE5F1E"/>
    <w:rsid w:val="00DE6B30"/>
    <w:rsid w:val="00DE6C43"/>
    <w:rsid w:val="00DE75E4"/>
    <w:rsid w:val="00DF045F"/>
    <w:rsid w:val="00DF1083"/>
    <w:rsid w:val="00DF13D4"/>
    <w:rsid w:val="00DF14FB"/>
    <w:rsid w:val="00DF20D4"/>
    <w:rsid w:val="00DF2420"/>
    <w:rsid w:val="00DF3716"/>
    <w:rsid w:val="00DF3CC0"/>
    <w:rsid w:val="00DF3DE3"/>
    <w:rsid w:val="00E010FC"/>
    <w:rsid w:val="00E01D61"/>
    <w:rsid w:val="00E034D7"/>
    <w:rsid w:val="00E035D2"/>
    <w:rsid w:val="00E0448E"/>
    <w:rsid w:val="00E05223"/>
    <w:rsid w:val="00E05470"/>
    <w:rsid w:val="00E05EED"/>
    <w:rsid w:val="00E10B1E"/>
    <w:rsid w:val="00E1199E"/>
    <w:rsid w:val="00E127B8"/>
    <w:rsid w:val="00E12E14"/>
    <w:rsid w:val="00E13AE7"/>
    <w:rsid w:val="00E143BA"/>
    <w:rsid w:val="00E14D8D"/>
    <w:rsid w:val="00E15560"/>
    <w:rsid w:val="00E1653E"/>
    <w:rsid w:val="00E166DB"/>
    <w:rsid w:val="00E1768E"/>
    <w:rsid w:val="00E2087B"/>
    <w:rsid w:val="00E2379A"/>
    <w:rsid w:val="00E25E2E"/>
    <w:rsid w:val="00E277D8"/>
    <w:rsid w:val="00E27A5A"/>
    <w:rsid w:val="00E30E21"/>
    <w:rsid w:val="00E31052"/>
    <w:rsid w:val="00E32536"/>
    <w:rsid w:val="00E32F3A"/>
    <w:rsid w:val="00E3453B"/>
    <w:rsid w:val="00E369DC"/>
    <w:rsid w:val="00E37615"/>
    <w:rsid w:val="00E40827"/>
    <w:rsid w:val="00E43C81"/>
    <w:rsid w:val="00E44117"/>
    <w:rsid w:val="00E47B39"/>
    <w:rsid w:val="00E50E33"/>
    <w:rsid w:val="00E540B2"/>
    <w:rsid w:val="00E544A4"/>
    <w:rsid w:val="00E56690"/>
    <w:rsid w:val="00E57110"/>
    <w:rsid w:val="00E61F65"/>
    <w:rsid w:val="00E62871"/>
    <w:rsid w:val="00E6299B"/>
    <w:rsid w:val="00E62B28"/>
    <w:rsid w:val="00E72959"/>
    <w:rsid w:val="00E75D34"/>
    <w:rsid w:val="00E76BA9"/>
    <w:rsid w:val="00E8342B"/>
    <w:rsid w:val="00E8371C"/>
    <w:rsid w:val="00E837D2"/>
    <w:rsid w:val="00E84893"/>
    <w:rsid w:val="00E84F61"/>
    <w:rsid w:val="00E87F8E"/>
    <w:rsid w:val="00E905E9"/>
    <w:rsid w:val="00E96704"/>
    <w:rsid w:val="00E96F0A"/>
    <w:rsid w:val="00E97CB5"/>
    <w:rsid w:val="00EA128F"/>
    <w:rsid w:val="00EA12DB"/>
    <w:rsid w:val="00EA417E"/>
    <w:rsid w:val="00EA446D"/>
    <w:rsid w:val="00EA69E2"/>
    <w:rsid w:val="00EB0EEF"/>
    <w:rsid w:val="00EB0F8D"/>
    <w:rsid w:val="00EB4AB8"/>
    <w:rsid w:val="00EB62AF"/>
    <w:rsid w:val="00EB6827"/>
    <w:rsid w:val="00EC0E8A"/>
    <w:rsid w:val="00EC1173"/>
    <w:rsid w:val="00EC253A"/>
    <w:rsid w:val="00EC61B5"/>
    <w:rsid w:val="00EC70CC"/>
    <w:rsid w:val="00ED07A3"/>
    <w:rsid w:val="00ED5238"/>
    <w:rsid w:val="00ED6D5E"/>
    <w:rsid w:val="00ED7A20"/>
    <w:rsid w:val="00EE061D"/>
    <w:rsid w:val="00EE180D"/>
    <w:rsid w:val="00EE192F"/>
    <w:rsid w:val="00EE4D0E"/>
    <w:rsid w:val="00EE6770"/>
    <w:rsid w:val="00EE712A"/>
    <w:rsid w:val="00EF31BE"/>
    <w:rsid w:val="00EF430A"/>
    <w:rsid w:val="00EF763C"/>
    <w:rsid w:val="00F000F7"/>
    <w:rsid w:val="00F00D75"/>
    <w:rsid w:val="00F01B3E"/>
    <w:rsid w:val="00F01B66"/>
    <w:rsid w:val="00F02F41"/>
    <w:rsid w:val="00F0324E"/>
    <w:rsid w:val="00F050F5"/>
    <w:rsid w:val="00F06E85"/>
    <w:rsid w:val="00F07135"/>
    <w:rsid w:val="00F07C62"/>
    <w:rsid w:val="00F101AB"/>
    <w:rsid w:val="00F12954"/>
    <w:rsid w:val="00F12EEE"/>
    <w:rsid w:val="00F14FEB"/>
    <w:rsid w:val="00F156B2"/>
    <w:rsid w:val="00F16083"/>
    <w:rsid w:val="00F1632F"/>
    <w:rsid w:val="00F16617"/>
    <w:rsid w:val="00F21079"/>
    <w:rsid w:val="00F2446E"/>
    <w:rsid w:val="00F26C6F"/>
    <w:rsid w:val="00F30FAA"/>
    <w:rsid w:val="00F311CB"/>
    <w:rsid w:val="00F31B14"/>
    <w:rsid w:val="00F36452"/>
    <w:rsid w:val="00F40070"/>
    <w:rsid w:val="00F40A60"/>
    <w:rsid w:val="00F40DC7"/>
    <w:rsid w:val="00F41F16"/>
    <w:rsid w:val="00F42212"/>
    <w:rsid w:val="00F42AB3"/>
    <w:rsid w:val="00F440AB"/>
    <w:rsid w:val="00F44A49"/>
    <w:rsid w:val="00F4501F"/>
    <w:rsid w:val="00F466BC"/>
    <w:rsid w:val="00F549E7"/>
    <w:rsid w:val="00F55424"/>
    <w:rsid w:val="00F5688B"/>
    <w:rsid w:val="00F628F6"/>
    <w:rsid w:val="00F64004"/>
    <w:rsid w:val="00F6435E"/>
    <w:rsid w:val="00F64414"/>
    <w:rsid w:val="00F6573F"/>
    <w:rsid w:val="00F7072C"/>
    <w:rsid w:val="00F7325C"/>
    <w:rsid w:val="00F74159"/>
    <w:rsid w:val="00F772B8"/>
    <w:rsid w:val="00F7750E"/>
    <w:rsid w:val="00F775B9"/>
    <w:rsid w:val="00F802BB"/>
    <w:rsid w:val="00F80B6F"/>
    <w:rsid w:val="00F844EA"/>
    <w:rsid w:val="00F845C9"/>
    <w:rsid w:val="00F84EB8"/>
    <w:rsid w:val="00F872D2"/>
    <w:rsid w:val="00F919D1"/>
    <w:rsid w:val="00F9362A"/>
    <w:rsid w:val="00F938F5"/>
    <w:rsid w:val="00F93AE2"/>
    <w:rsid w:val="00FA2CEB"/>
    <w:rsid w:val="00FA4927"/>
    <w:rsid w:val="00FA4CD8"/>
    <w:rsid w:val="00FA6564"/>
    <w:rsid w:val="00FA71CE"/>
    <w:rsid w:val="00FB14E3"/>
    <w:rsid w:val="00FB1A1D"/>
    <w:rsid w:val="00FB27A8"/>
    <w:rsid w:val="00FB32F9"/>
    <w:rsid w:val="00FB4EAA"/>
    <w:rsid w:val="00FB5701"/>
    <w:rsid w:val="00FB5846"/>
    <w:rsid w:val="00FB5C3A"/>
    <w:rsid w:val="00FB7BBA"/>
    <w:rsid w:val="00FB7F26"/>
    <w:rsid w:val="00FC0550"/>
    <w:rsid w:val="00FC0F62"/>
    <w:rsid w:val="00FC178A"/>
    <w:rsid w:val="00FC1CD0"/>
    <w:rsid w:val="00FC1E88"/>
    <w:rsid w:val="00FC29B4"/>
    <w:rsid w:val="00FC32E8"/>
    <w:rsid w:val="00FC5C63"/>
    <w:rsid w:val="00FC6C67"/>
    <w:rsid w:val="00FC70C3"/>
    <w:rsid w:val="00FC755E"/>
    <w:rsid w:val="00FD116C"/>
    <w:rsid w:val="00FD1B9E"/>
    <w:rsid w:val="00FD2300"/>
    <w:rsid w:val="00FD2E88"/>
    <w:rsid w:val="00FD37CD"/>
    <w:rsid w:val="00FD39A8"/>
    <w:rsid w:val="00FD3C1D"/>
    <w:rsid w:val="00FD6747"/>
    <w:rsid w:val="00FD6E5B"/>
    <w:rsid w:val="00FE0988"/>
    <w:rsid w:val="00FE1985"/>
    <w:rsid w:val="00FE1D96"/>
    <w:rsid w:val="00FE5434"/>
    <w:rsid w:val="00FE57E9"/>
    <w:rsid w:val="00FF04B7"/>
    <w:rsid w:val="00FF197B"/>
    <w:rsid w:val="00FF4E35"/>
    <w:rsid w:val="00FF61E5"/>
    <w:rsid w:val="082325D9"/>
    <w:rsid w:val="133E691B"/>
    <w:rsid w:val="14F00100"/>
    <w:rsid w:val="1DDF00FA"/>
    <w:rsid w:val="1E7E3B53"/>
    <w:rsid w:val="1EA11278"/>
    <w:rsid w:val="20EE7084"/>
    <w:rsid w:val="230E3C8B"/>
    <w:rsid w:val="25891B08"/>
    <w:rsid w:val="2761786F"/>
    <w:rsid w:val="2D5A4680"/>
    <w:rsid w:val="2F9F2EBA"/>
    <w:rsid w:val="35C62E4D"/>
    <w:rsid w:val="391664DF"/>
    <w:rsid w:val="39F22E89"/>
    <w:rsid w:val="3BFFC367"/>
    <w:rsid w:val="3EB52277"/>
    <w:rsid w:val="3FFF6295"/>
    <w:rsid w:val="45376F47"/>
    <w:rsid w:val="45827717"/>
    <w:rsid w:val="4857720E"/>
    <w:rsid w:val="49FA2CCB"/>
    <w:rsid w:val="4B1D6C7B"/>
    <w:rsid w:val="4E3E49FA"/>
    <w:rsid w:val="4E9948CA"/>
    <w:rsid w:val="54093A25"/>
    <w:rsid w:val="56F54529"/>
    <w:rsid w:val="59A8018C"/>
    <w:rsid w:val="5C744E2B"/>
    <w:rsid w:val="5C9C036E"/>
    <w:rsid w:val="5D4596AA"/>
    <w:rsid w:val="5D7F79D5"/>
    <w:rsid w:val="5E156BF0"/>
    <w:rsid w:val="5F768858"/>
    <w:rsid w:val="614F6F99"/>
    <w:rsid w:val="659C1629"/>
    <w:rsid w:val="65C070D3"/>
    <w:rsid w:val="68B341F6"/>
    <w:rsid w:val="68E679C1"/>
    <w:rsid w:val="6A133129"/>
    <w:rsid w:val="6DBD276F"/>
    <w:rsid w:val="6E431A22"/>
    <w:rsid w:val="6E7D6078"/>
    <w:rsid w:val="6ED80A00"/>
    <w:rsid w:val="6FDF978C"/>
    <w:rsid w:val="6FF98573"/>
    <w:rsid w:val="70485908"/>
    <w:rsid w:val="71F03499"/>
    <w:rsid w:val="757FCA6E"/>
    <w:rsid w:val="75D8A2C2"/>
    <w:rsid w:val="760C05B3"/>
    <w:rsid w:val="76416629"/>
    <w:rsid w:val="776E1681"/>
    <w:rsid w:val="77BFE249"/>
    <w:rsid w:val="78EE2A48"/>
    <w:rsid w:val="7BDE5CE8"/>
    <w:rsid w:val="7BFB2615"/>
    <w:rsid w:val="7C3C1E71"/>
    <w:rsid w:val="7DF4EA36"/>
    <w:rsid w:val="7FF2DC1D"/>
    <w:rsid w:val="AFCBAFA9"/>
    <w:rsid w:val="BF5FE80D"/>
    <w:rsid w:val="BFBFC001"/>
    <w:rsid w:val="C8136429"/>
    <w:rsid w:val="D327329D"/>
    <w:rsid w:val="D779E62E"/>
    <w:rsid w:val="DDBE3D00"/>
    <w:rsid w:val="DDEEF503"/>
    <w:rsid w:val="E3F6E560"/>
    <w:rsid w:val="E3FB2D56"/>
    <w:rsid w:val="F8F379AA"/>
    <w:rsid w:val="FBFFD02B"/>
    <w:rsid w:val="FF7378BB"/>
    <w:rsid w:val="FF75AAEA"/>
    <w:rsid w:val="FF7DCA82"/>
    <w:rsid w:val="FF9D8D0C"/>
    <w:rsid w:val="FFEDA71A"/>
    <w:rsid w:val="FFFFA3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6">
    <w:name w:val="heading 3"/>
    <w:basedOn w:val="1"/>
    <w:qFormat/>
    <w:uiPriority w:val="0"/>
    <w:pPr>
      <w:widowControl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9">
    <w:name w:val="Default Paragraph Font"/>
    <w:semiHidden/>
    <w:uiPriority w:val="0"/>
  </w:style>
  <w:style w:type="table" w:default="1" w:styleId="17">
    <w:name w:val="Normal Table"/>
    <w:semiHidden/>
    <w:uiPriority w:val="0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ind w:firstLine="640" w:firstLineChars="200"/>
    </w:pPr>
  </w:style>
  <w:style w:type="paragraph" w:styleId="7">
    <w:name w:val="Closing"/>
    <w:basedOn w:val="1"/>
    <w:uiPriority w:val="0"/>
    <w:pPr>
      <w:ind w:left="100" w:leftChars="2100"/>
    </w:pPr>
    <w:rPr>
      <w:rFonts w:eastAsia="宋体"/>
      <w:sz w:val="21"/>
    </w:rPr>
  </w:style>
  <w:style w:type="paragraph" w:styleId="8">
    <w:name w:val="Body Text"/>
    <w:basedOn w:val="1"/>
    <w:uiPriority w:val="0"/>
    <w:rPr>
      <w:rFonts w:eastAsia="宋体"/>
    </w:rPr>
  </w:style>
  <w:style w:type="paragraph" w:styleId="9">
    <w:name w:val="Plain Text"/>
    <w:basedOn w:val="1"/>
    <w:uiPriority w:val="0"/>
    <w:rPr>
      <w:rFonts w:ascii="宋体" w:hAnsi="Courier New" w:eastAsia="宋体" w:cs="Courier New"/>
      <w:sz w:val="21"/>
      <w:szCs w:val="21"/>
    </w:rPr>
  </w:style>
  <w:style w:type="paragraph" w:styleId="10">
    <w:name w:val="Date"/>
    <w:basedOn w:val="1"/>
    <w:next w:val="1"/>
    <w:uiPriority w:val="0"/>
    <w:pPr>
      <w:ind w:left="100" w:leftChars="2500"/>
    </w:pPr>
  </w:style>
  <w:style w:type="paragraph" w:styleId="11">
    <w:name w:val="Body Text Indent 2"/>
    <w:basedOn w:val="1"/>
    <w:uiPriority w:val="0"/>
    <w:pPr>
      <w:adjustRightInd w:val="0"/>
      <w:snapToGrid w:val="0"/>
      <w:spacing w:after="120" w:line="600" w:lineRule="exact"/>
      <w:ind w:firstLine="570"/>
    </w:pPr>
    <w:rPr>
      <w:rFonts w:ascii="仿宋_GB2312"/>
      <w:color w:val="000000"/>
      <w:szCs w:val="32"/>
    </w:rPr>
  </w:style>
  <w:style w:type="paragraph" w:styleId="12">
    <w:name w:val="Balloon Text"/>
    <w:basedOn w:val="1"/>
    <w:semiHidden/>
    <w:uiPriority w:val="0"/>
    <w:rPr>
      <w:sz w:val="18"/>
      <w:szCs w:val="18"/>
    </w:rPr>
  </w:style>
  <w:style w:type="paragraph" w:styleId="1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kern w:val="0"/>
      <w:sz w:val="24"/>
    </w:rPr>
  </w:style>
  <w:style w:type="table" w:styleId="18">
    <w:name w:val="Table Grid"/>
    <w:basedOn w:val="17"/>
    <w:uiPriority w:val="0"/>
    <w:pPr>
      <w:widowControl w:val="0"/>
      <w:jc w:val="both"/>
    </w:pPr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Hyperlink"/>
    <w:basedOn w:val="19"/>
    <w:uiPriority w:val="0"/>
    <w:rPr>
      <w:color w:val="0000FF"/>
      <w:u w:val="single"/>
    </w:rPr>
  </w:style>
  <w:style w:type="character" w:customStyle="1" w:styleId="23">
    <w:name w:val=" Char Char"/>
    <w:basedOn w:val="19"/>
    <w:link w:val="5"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4">
    <w:name w:val="ca-31"/>
    <w:basedOn w:val="19"/>
    <w:uiPriority w:val="0"/>
    <w:rPr>
      <w:rFonts w:hint="eastAsia" w:ascii="仿宋_GB2312" w:eastAsia="仿宋_GB2312"/>
      <w:sz w:val="32"/>
      <w:szCs w:val="32"/>
    </w:rPr>
  </w:style>
  <w:style w:type="character" w:customStyle="1" w:styleId="25">
    <w:name w:val="15"/>
    <w:basedOn w:val="19"/>
    <w:uiPriority w:val="0"/>
    <w:rPr>
      <w:rFonts w:hint="default" w:ascii="Times New Roman" w:hAnsi="Times New Roman" w:cs="Times New Roman"/>
    </w:rPr>
  </w:style>
  <w:style w:type="character" w:customStyle="1" w:styleId="26">
    <w:name w:val="11p1"/>
    <w:basedOn w:val="19"/>
    <w:uiPriority w:val="0"/>
    <w:rPr>
      <w:sz w:val="19"/>
      <w:szCs w:val="19"/>
    </w:rPr>
  </w:style>
  <w:style w:type="character" w:customStyle="1" w:styleId="27">
    <w:name w:val="17"/>
    <w:basedOn w:val="19"/>
    <w:uiPriority w:val="0"/>
    <w:rPr>
      <w:rFonts w:hint="default" w:ascii="Times New Roman" w:hAnsi="Times New Roman" w:cs="Times New Roman"/>
    </w:rPr>
  </w:style>
  <w:style w:type="paragraph" w:customStyle="1" w:styleId="28">
    <w:name w:val="列出段落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9">
    <w:name w:val="[Normal]"/>
    <w:uiPriority w:val="0"/>
    <w:rPr>
      <w:rFonts w:ascii="宋体" w:hAnsi="宋体"/>
      <w:sz w:val="24"/>
      <w:lang w:val="en-US" w:eastAsia="en-US" w:bidi="ar-SA"/>
    </w:rPr>
  </w:style>
  <w:style w:type="paragraph" w:customStyle="1" w:styleId="30">
    <w:name w:val=" Char Char Char Char Char Char Char"/>
    <w:basedOn w:val="1"/>
    <w:uiPriority w:val="0"/>
    <w:pPr>
      <w:spacing w:line="360" w:lineRule="auto"/>
      <w:jc w:val="left"/>
    </w:pPr>
    <w:rPr>
      <w:rFonts w:ascii="宋体" w:hAnsi="宋体"/>
      <w:sz w:val="24"/>
    </w:rPr>
  </w:style>
  <w:style w:type="paragraph" w:customStyle="1" w:styleId="31">
    <w:name w:val=" Char Char Char Char Char Char"/>
    <w:basedOn w:val="1"/>
    <w:uiPriority w:val="0"/>
    <w:rPr>
      <w:sz w:val="36"/>
      <w:szCs w:val="20"/>
    </w:rPr>
  </w:style>
  <w:style w:type="paragraph" w:customStyle="1" w:styleId="32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30"/>
      <w:szCs w:val="30"/>
      <w:lang w:eastAsia="en-US"/>
    </w:rPr>
  </w:style>
  <w:style w:type="paragraph" w:customStyle="1" w:styleId="33">
    <w:name w:val="Char"/>
    <w:basedOn w:val="1"/>
    <w:uiPriority w:val="0"/>
    <w:rPr>
      <w:rFonts w:eastAsia="宋体"/>
      <w:sz w:val="21"/>
    </w:rPr>
  </w:style>
  <w:style w:type="paragraph" w:customStyle="1" w:styleId="34">
    <w:name w:val="Char Char Char Char Char Char Char"/>
    <w:basedOn w:val="1"/>
    <w:uiPriority w:val="0"/>
    <w:pPr>
      <w:spacing w:line="360" w:lineRule="auto"/>
      <w:jc w:val="left"/>
    </w:pPr>
    <w:rPr>
      <w:rFonts w:ascii="宋体" w:hAnsi="宋体"/>
      <w:sz w:val="24"/>
    </w:rPr>
  </w:style>
  <w:style w:type="paragraph" w:customStyle="1" w:styleId="3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6">
    <w:name w:val=" Char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paragraph" w:customStyle="1" w:styleId="37">
    <w:name w:val="List Paragraph1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8">
    <w:name w:val="列出段落1"/>
    <w:basedOn w:val="1"/>
    <w:uiPriority w:val="0"/>
    <w:pPr>
      <w:ind w:firstLine="420" w:firstLineChars="200"/>
    </w:pPr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Company>qjwzhc</Company>
  <Pages>4</Pages>
  <Words>1087</Words>
  <Characters>1186</Characters>
  <Lines>15</Lines>
  <Paragraphs>4</Paragraphs>
  <TotalTime>84.3333333333333</TotalTime>
  <ScaleCrop>false</ScaleCrop>
  <LinksUpToDate>false</LinksUpToDate>
  <CharactersWithSpaces>1365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2018-10-27T10:51:00Z</dcterms:created>
  <dc:creator>zhc</dc:creator>
  <cp:lastModifiedBy>nxgxt</cp:lastModifiedBy>
  <cp:lastPrinted>2024-04-02T23:47:58Z</cp:lastPrinted>
  <dcterms:modified xsi:type="dcterms:W3CDTF">2024-04-03T16:42:27Z</dcterms:modified>
  <dc:title>宁夏回族自治区经济委员会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D4DCB1FAC36A260673160D6682FCCA8F</vt:lpwstr>
  </property>
</Properties>
</file>