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90" w:lineRule="exact"/>
        <w:ind w:left="0" w:leftChars="0" w:right="0" w:firstLine="0" w:firstLineChars="0"/>
        <w:jc w:val="center"/>
        <w:rPr>
          <w:ins w:id="1" w:author="guest" w:date="2023-03-30T17:03:39Z"/>
          <w:rFonts w:hint="eastAsia" w:ascii="Times New Roman" w:hAnsi="Times New Roman" w:eastAsia="方正仿宋_GBK" w:cs="Times New Roman"/>
          <w:b w:val="0"/>
          <w:bCs w:val="0"/>
          <w:kern w:val="2"/>
          <w:sz w:val="32"/>
          <w:szCs w:val="22"/>
          <w:lang w:val="en-US" w:eastAsia="zh-CN" w:bidi="ar-SA"/>
        </w:rPr>
        <w:pPrChange w:id="0" w:author="guest" w:date="2023-03-30T17:02:51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leftChars="0" w:right="0" w:firstLine="0" w:firstLineChars="0"/>
            <w:jc w:val="center"/>
          </w:pPr>
        </w:pPrChange>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90" w:lineRule="exact"/>
        <w:ind w:left="0" w:leftChars="0" w:right="0" w:firstLine="0" w:firstLineChars="0"/>
        <w:jc w:val="center"/>
        <w:rPr>
          <w:ins w:id="3" w:author="guest" w:date="2023-03-30T17:03:40Z"/>
          <w:rFonts w:hint="eastAsia" w:ascii="Times New Roman" w:hAnsi="Times New Roman" w:eastAsia="方正仿宋_GBK" w:cs="Times New Roman"/>
          <w:b w:val="0"/>
          <w:bCs w:val="0"/>
          <w:kern w:val="2"/>
          <w:sz w:val="32"/>
          <w:szCs w:val="22"/>
          <w:lang w:val="en-US" w:eastAsia="zh-CN" w:bidi="ar-SA"/>
        </w:rPr>
        <w:pPrChange w:id="2" w:author="guest" w:date="2023-03-30T17:02:51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leftChars="0" w:right="0" w:firstLine="0" w:firstLineChars="0"/>
            <w:jc w:val="center"/>
          </w:pPr>
        </w:pPrChange>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90" w:lineRule="exact"/>
        <w:ind w:left="0" w:leftChars="0" w:right="0" w:firstLine="0" w:firstLineChars="0"/>
        <w:jc w:val="center"/>
        <w:rPr>
          <w:rFonts w:hint="eastAsia" w:ascii="方正小标宋_GBK" w:hAnsi="方正小标宋_GBK" w:eastAsia="方正小标宋_GBK" w:cs="方正小标宋_GBK"/>
          <w:b w:val="0"/>
          <w:bCs w:val="0"/>
          <w:sz w:val="44"/>
          <w:szCs w:val="44"/>
        </w:rPr>
        <w:pPrChange w:id="4" w:author="guest" w:date="2023-03-30T17:02:51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leftChars="0" w:right="0" w:firstLine="0" w:firstLineChars="0"/>
            <w:jc w:val="center"/>
          </w:pPr>
        </w:pPrChange>
      </w:pPr>
      <w:r>
        <w:rPr>
          <w:rFonts w:hint="eastAsia" w:ascii="Times New Roman" w:hAnsi="Times New Roman" w:eastAsia="方正仿宋_GBK" w:cs="Times New Roman"/>
          <w:b w:val="0"/>
          <w:bCs w:val="0"/>
          <w:kern w:val="2"/>
          <w:sz w:val="32"/>
          <w:szCs w:val="22"/>
          <w:lang w:val="en-US" w:eastAsia="zh-CN" w:bidi="ar-SA"/>
        </w:rPr>
        <w:t xml:space="preserve">                             皖科企秘〔2023〕96号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firstLine="0" w:firstLineChars="0"/>
        <w:jc w:val="center"/>
        <w:textAlignment w:val="auto"/>
        <w:rPr>
          <w:rFonts w:hint="eastAsia" w:ascii="方正小标宋_GBK" w:hAnsi="方正小标宋_GBK" w:eastAsia="方正小标宋_GBK" w:cs="方正小标宋_GBK"/>
          <w:b w:val="0"/>
          <w:bCs w:val="0"/>
          <w:i w:val="0"/>
          <w:caps w:val="0"/>
          <w:color w:val="333333"/>
          <w:spacing w:val="0"/>
          <w:sz w:val="44"/>
          <w:szCs w:val="44"/>
          <w:shd w:val="clear" w:fill="FFFFFF"/>
          <w:lang w:eastAsia="zh-CN"/>
        </w:rPr>
        <w:pPrChange w:id="5" w:author="guest" w:date="2023-03-30T17:02:51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firstLine="0" w:firstLineChars="0"/>
            <w:jc w:val="center"/>
            <w:textAlignment w:val="auto"/>
          </w:pPr>
        </w:pPrChange>
      </w:pP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i w:val="0"/>
          <w:caps w:val="0"/>
          <w:color w:val="333333"/>
          <w:spacing w:val="0"/>
          <w:sz w:val="44"/>
          <w:szCs w:val="44"/>
          <w:shd w:val="clear" w:fill="FFFFFF"/>
        </w:rPr>
        <w:t>组织开展</w:t>
      </w:r>
      <w:r>
        <w:rPr>
          <w:rFonts w:hint="eastAsia" w:ascii="方正小标宋_GBK" w:hAnsi="方正小标宋_GBK" w:eastAsia="方正小标宋_GBK" w:cs="方正小标宋_GBK"/>
          <w:b w:val="0"/>
          <w:bCs w:val="0"/>
          <w:i w:val="0"/>
          <w:caps w:val="0"/>
          <w:color w:val="333333"/>
          <w:spacing w:val="0"/>
          <w:sz w:val="44"/>
          <w:szCs w:val="44"/>
          <w:shd w:val="clear" w:fill="FFFFFF"/>
          <w:lang w:eastAsia="zh-CN"/>
        </w:rPr>
        <w:t>安徽省</w:t>
      </w:r>
      <w:r>
        <w:rPr>
          <w:rFonts w:hint="eastAsia" w:ascii="方正小标宋_GBK" w:hAnsi="方正小标宋_GBK" w:eastAsia="方正小标宋_GBK" w:cs="方正小标宋_GBK"/>
          <w:b w:val="0"/>
          <w:bCs w:val="0"/>
          <w:i w:val="0"/>
          <w:caps w:val="0"/>
          <w:color w:val="333333"/>
          <w:spacing w:val="0"/>
          <w:sz w:val="44"/>
          <w:szCs w:val="44"/>
          <w:shd w:val="clear" w:fill="FFFFFF"/>
        </w:rPr>
        <w:t>2023年度</w:t>
      </w:r>
      <w:r>
        <w:rPr>
          <w:rFonts w:hint="eastAsia" w:ascii="方正小标宋_GBK" w:hAnsi="方正小标宋_GBK" w:eastAsia="方正小标宋_GBK" w:cs="方正小标宋_GBK"/>
          <w:b w:val="0"/>
          <w:bCs w:val="0"/>
          <w:i w:val="0"/>
          <w:caps w:val="0"/>
          <w:color w:val="333333"/>
          <w:spacing w:val="0"/>
          <w:sz w:val="44"/>
          <w:szCs w:val="44"/>
          <w:shd w:val="clear" w:fill="FFFFFF"/>
          <w:lang w:eastAsia="zh-CN"/>
        </w:rPr>
        <w:t>科技领军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firstLine="0" w:firstLineChars="0"/>
        <w:jc w:val="center"/>
        <w:textAlignment w:val="auto"/>
        <w:rPr>
          <w:rFonts w:hint="eastAsia" w:ascii="方正小标宋_GBK" w:hAnsi="方正小标宋_GBK" w:eastAsia="方正小标宋_GBK" w:cs="方正小标宋_GBK"/>
          <w:b w:val="0"/>
          <w:bCs w:val="0"/>
          <w:i w:val="0"/>
          <w:caps w:val="0"/>
          <w:color w:val="333333"/>
          <w:spacing w:val="0"/>
          <w:sz w:val="44"/>
          <w:szCs w:val="44"/>
        </w:rPr>
        <w:pPrChange w:id="6" w:author="guest" w:date="2023-03-30T17:02:51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firstLine="0" w:firstLineChars="0"/>
            <w:jc w:val="center"/>
            <w:textAlignment w:val="auto"/>
          </w:pPr>
        </w:pPrChange>
      </w:pPr>
      <w:r>
        <w:rPr>
          <w:rFonts w:hint="eastAsia" w:ascii="方正小标宋_GBK" w:hAnsi="方正小标宋_GBK" w:eastAsia="方正小标宋_GBK" w:cs="方正小标宋_GBK"/>
          <w:b w:val="0"/>
          <w:bCs w:val="0"/>
          <w:i w:val="0"/>
          <w:caps w:val="0"/>
          <w:color w:val="333333"/>
          <w:spacing w:val="0"/>
          <w:sz w:val="44"/>
          <w:szCs w:val="44"/>
          <w:shd w:val="clear" w:fill="FFFFFF"/>
          <w:lang w:eastAsia="zh-CN"/>
        </w:rPr>
        <w:t>企业</w:t>
      </w:r>
      <w:r>
        <w:rPr>
          <w:rFonts w:hint="eastAsia" w:ascii="方正小标宋_GBK" w:hAnsi="方正小标宋_GBK" w:eastAsia="方正小标宋_GBK" w:cs="方正小标宋_GBK"/>
          <w:b w:val="0"/>
          <w:bCs w:val="0"/>
          <w:i w:val="0"/>
          <w:caps w:val="0"/>
          <w:color w:val="333333"/>
          <w:spacing w:val="0"/>
          <w:sz w:val="44"/>
          <w:szCs w:val="44"/>
          <w:shd w:val="clear" w:fill="FFFFFF"/>
        </w:rPr>
        <w:t>认定工作的通知</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eastAsia="zh-CN"/>
        </w:rPr>
        <w:pPrChange w:id="7" w:author="guest" w:date="2023-03-30T17:02:51Z">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0" w:firstLineChars="0"/>
            <w:jc w:val="center"/>
            <w:textAlignment w:val="auto"/>
            <w:outlineLvl w:val="9"/>
          </w:pPr>
        </w:pPrChange>
      </w:pP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0" w:firstLineChars="0"/>
        <w:textAlignment w:val="auto"/>
        <w:outlineLvl w:val="9"/>
        <w:rPr>
          <w:rFonts w:hint="default" w:ascii="Times New Roman" w:hAnsi="Times New Roman" w:eastAsia="方正仿宋_GBK" w:cs="Times New Roman"/>
          <w:b w:val="0"/>
          <w:bCs w:val="0"/>
          <w:lang w:val="en-US" w:eastAsia="zh-CN"/>
        </w:rPr>
        <w:pPrChange w:id="8"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0" w:firstLineChars="0"/>
            <w:textAlignment w:val="auto"/>
            <w:outlineLvl w:val="9"/>
          </w:pPr>
        </w:pPrChange>
      </w:pPr>
      <w:r>
        <w:rPr>
          <w:rFonts w:hint="eastAsia" w:ascii="Times New Roman" w:hAnsi="Times New Roman" w:eastAsia="方正仿宋_GBK" w:cs="Times New Roman"/>
          <w:b w:val="0"/>
          <w:bCs w:val="0"/>
          <w:lang w:val="en-US" w:eastAsia="zh-CN"/>
        </w:rPr>
        <w:t>各市科技局：</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eastAsia" w:ascii="Times New Roman" w:hAnsi="Times New Roman" w:eastAsia="方正仿宋_GBK" w:cs="Times New Roman"/>
          <w:b w:val="0"/>
          <w:bCs w:val="0"/>
          <w:lang w:val="en-US" w:eastAsia="zh-CN"/>
        </w:rPr>
        <w:pPrChange w:id="9"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Times New Roman" w:hAnsi="Times New Roman" w:eastAsia="方正仿宋_GBK" w:cs="Times New Roman"/>
          <w:b w:val="0"/>
          <w:bCs w:val="0"/>
          <w:lang w:val="en-US" w:eastAsia="zh-CN"/>
        </w:rPr>
        <w:t>根据</w:t>
      </w:r>
      <w:r>
        <w:rPr>
          <w:rFonts w:hint="default" w:ascii="Times New Roman" w:hAnsi="Times New Roman" w:eastAsia="方正仿宋_GBK" w:cs="Times New Roman"/>
          <w:b w:val="0"/>
          <w:bCs w:val="0"/>
          <w:lang w:val="en-US" w:eastAsia="zh-CN"/>
        </w:rPr>
        <w:t>《安徽省科技领军企业培育建设行动方案</w:t>
      </w:r>
      <w:r>
        <w:rPr>
          <w:rFonts w:hint="eastAsia" w:ascii="Times New Roman" w:hAnsi="Times New Roman" w:eastAsia="方正仿宋_GBK" w:cs="Times New Roman"/>
          <w:b w:val="0"/>
          <w:bCs w:val="0"/>
          <w:lang w:val="en-US" w:eastAsia="zh-CN"/>
        </w:rPr>
        <w:t>（试行）</w:t>
      </w:r>
      <w:r>
        <w:rPr>
          <w:rFonts w:hint="default" w:ascii="Times New Roman" w:hAnsi="Times New Roman" w:eastAsia="方正仿宋_GBK" w:cs="Times New Roman"/>
          <w:b w:val="0"/>
          <w:bCs w:val="0"/>
          <w:lang w:val="en-US" w:eastAsia="zh-CN"/>
        </w:rPr>
        <w:t>》</w:t>
      </w:r>
      <w:r>
        <w:rPr>
          <w:rFonts w:hint="eastAsia" w:eastAsia="方正仿宋_GBK" w:cs="Times New Roman"/>
          <w:b w:val="0"/>
          <w:bCs w:val="0"/>
          <w:lang w:val="en-US" w:eastAsia="zh-CN"/>
        </w:rPr>
        <w:t>（皖科企秘</w:t>
      </w:r>
      <w:r>
        <w:rPr>
          <w:rFonts w:hint="eastAsia" w:ascii="Times New Roman" w:hAnsi="Times New Roman" w:eastAsia="方正仿宋_GBK" w:cs="Times New Roman"/>
          <w:b w:val="0"/>
          <w:bCs w:val="0"/>
          <w:lang w:val="en-US" w:eastAsia="zh-CN"/>
        </w:rPr>
        <w:t>〔20</w:t>
      </w:r>
      <w:r>
        <w:rPr>
          <w:rFonts w:hint="eastAsia" w:eastAsia="方正仿宋_GBK" w:cs="Times New Roman"/>
          <w:b w:val="0"/>
          <w:bCs w:val="0"/>
          <w:lang w:val="en-US" w:eastAsia="zh-CN"/>
        </w:rPr>
        <w:t>23</w:t>
      </w:r>
      <w:r>
        <w:rPr>
          <w:rFonts w:hint="eastAsia" w:ascii="Times New Roman" w:hAnsi="Times New Roman" w:eastAsia="方正仿宋_GBK" w:cs="Times New Roman"/>
          <w:b w:val="0"/>
          <w:bCs w:val="0"/>
          <w:lang w:val="en-US" w:eastAsia="zh-CN"/>
        </w:rPr>
        <w:t>〕</w:t>
      </w:r>
      <w:r>
        <w:rPr>
          <w:rFonts w:hint="eastAsia" w:eastAsia="方正仿宋_GBK" w:cs="Times New Roman"/>
          <w:b w:val="0"/>
          <w:bCs w:val="0"/>
          <w:lang w:val="en-US" w:eastAsia="zh-CN"/>
        </w:rPr>
        <w:t>94</w:t>
      </w:r>
      <w:r>
        <w:rPr>
          <w:rFonts w:hint="eastAsia" w:ascii="Times New Roman" w:hAnsi="Times New Roman" w:eastAsia="方正仿宋_GBK" w:cs="Times New Roman"/>
          <w:b w:val="0"/>
          <w:bCs w:val="0"/>
          <w:lang w:val="en-US" w:eastAsia="zh-CN"/>
        </w:rPr>
        <w:t>号），现就我省2023年度</w:t>
      </w:r>
      <w:r>
        <w:rPr>
          <w:rFonts w:hint="eastAsia" w:eastAsia="方正仿宋_GBK" w:cs="Times New Roman"/>
          <w:b w:val="0"/>
          <w:bCs w:val="0"/>
          <w:lang w:val="en-US" w:eastAsia="zh-CN"/>
        </w:rPr>
        <w:t>科技领军企业</w:t>
      </w:r>
      <w:r>
        <w:rPr>
          <w:rFonts w:hint="eastAsia" w:ascii="Times New Roman" w:hAnsi="Times New Roman" w:eastAsia="方正仿宋_GBK" w:cs="Times New Roman"/>
          <w:b w:val="0"/>
          <w:bCs w:val="0"/>
          <w:lang w:val="en-US" w:eastAsia="zh-CN"/>
        </w:rPr>
        <w:t>认定工作有关事项通知如下：</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eastAsia" w:ascii="方正黑体_GBK" w:hAnsi="方正黑体_GBK" w:eastAsia="方正黑体_GBK" w:cs="方正黑体_GBK"/>
          <w:b w:val="0"/>
          <w:bCs w:val="0"/>
          <w:lang w:val="en-US" w:eastAsia="zh-CN"/>
        </w:rPr>
        <w:pPrChange w:id="10"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方正黑体_GBK" w:hAnsi="方正黑体_GBK" w:eastAsia="方正黑体_GBK" w:cs="方正黑体_GBK"/>
          <w:b w:val="0"/>
          <w:bCs w:val="0"/>
          <w:lang w:val="en-US" w:eastAsia="zh-CN"/>
        </w:rPr>
        <w:t>一、申报对象</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lang w:val="en-US" w:eastAsia="zh-CN"/>
        </w:rPr>
        <w:pPrChange w:id="11"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lang w:val="en-US" w:eastAsia="zh-CN"/>
        </w:rPr>
        <w:t>在</w:t>
      </w:r>
      <w:r>
        <w:rPr>
          <w:rFonts w:hint="default" w:ascii="Times New Roman" w:hAnsi="Times New Roman" w:eastAsia="方正仿宋_GBK" w:cs="Times New Roman"/>
          <w:b w:val="0"/>
          <w:bCs w:val="0"/>
          <w:color w:val="auto"/>
          <w:lang w:val="en-US" w:eastAsia="zh-CN"/>
        </w:rPr>
        <w:t>省内</w:t>
      </w:r>
      <w:del w:id="12" w:author="guest" w:date="2023-03-30T16:24:50Z">
        <w:r>
          <w:rPr>
            <w:rFonts w:hint="eastAsia" w:eastAsia="方正仿宋_GBK" w:cs="Times New Roman"/>
            <w:b w:val="0"/>
            <w:bCs w:val="0"/>
            <w:color w:val="auto"/>
            <w:lang w:val="en-US" w:eastAsia="zh-CN"/>
          </w:rPr>
          <w:delText>市场监督管理部门</w:delText>
        </w:r>
      </w:del>
      <w:r>
        <w:rPr>
          <w:rFonts w:hint="default" w:ascii="Times New Roman" w:hAnsi="Times New Roman" w:eastAsia="方正仿宋_GBK" w:cs="Times New Roman"/>
          <w:b w:val="0"/>
          <w:bCs w:val="0"/>
          <w:color w:val="auto"/>
          <w:lang w:val="en-US" w:eastAsia="zh-CN"/>
        </w:rPr>
        <w:t>注册</w:t>
      </w:r>
      <w:r>
        <w:rPr>
          <w:rFonts w:hint="default" w:ascii="Times New Roman" w:hAnsi="Times New Roman" w:eastAsia="方正仿宋_GBK" w:cs="Times New Roman"/>
          <w:b w:val="0"/>
          <w:bCs w:val="0"/>
          <w:lang w:val="en-US" w:eastAsia="zh-CN"/>
        </w:rPr>
        <w:t>登记的高新技术企业</w:t>
      </w:r>
      <w:r>
        <w:rPr>
          <w:rFonts w:hint="eastAsia" w:ascii="Times New Roman" w:hAnsi="Times New Roman" w:eastAsia="方正仿宋_GBK" w:cs="Times New Roman"/>
          <w:b w:val="0"/>
          <w:bCs w:val="0"/>
          <w:lang w:val="en-US" w:eastAsia="zh-CN"/>
        </w:rPr>
        <w:t>。</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eastAsia" w:ascii="方正黑体_GBK" w:hAnsi="方正黑体_GBK" w:eastAsia="方正黑体_GBK" w:cs="方正黑体_GBK"/>
          <w:b w:val="0"/>
          <w:bCs w:val="0"/>
          <w:lang w:val="en-US" w:eastAsia="zh-CN"/>
        </w:rPr>
        <w:pPrChange w:id="13"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方正黑体_GBK" w:hAnsi="方正黑体_GBK" w:eastAsia="方正黑体_GBK" w:cs="方正黑体_GBK"/>
          <w:b w:val="0"/>
          <w:bCs w:val="0"/>
          <w:lang w:val="en-US" w:eastAsia="zh-CN"/>
        </w:rPr>
        <w:t>二、申报条件</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14"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安徽省科技领军企业须为在省内</w:t>
      </w:r>
      <w:del w:id="15" w:author="guest" w:date="2023-03-30T16:24:56Z">
        <w:r>
          <w:rPr>
            <w:rFonts w:hint="eastAsia" w:eastAsia="方正仿宋_GBK" w:cs="Times New Roman"/>
            <w:b w:val="0"/>
            <w:bCs w:val="0"/>
            <w:color w:val="auto"/>
            <w:lang w:val="en-US" w:eastAsia="zh-CN"/>
          </w:rPr>
          <w:delText>市场监督管理部门</w:delText>
        </w:r>
      </w:del>
      <w:r>
        <w:rPr>
          <w:rFonts w:hint="default" w:ascii="Times New Roman" w:hAnsi="Times New Roman" w:eastAsia="方正仿宋_GBK" w:cs="Times New Roman"/>
          <w:b w:val="0"/>
          <w:bCs w:val="0"/>
          <w:color w:val="auto"/>
          <w:lang w:val="en-US" w:eastAsia="zh-CN"/>
        </w:rPr>
        <w:t>注册登记的高新技术企业，且需要</w:t>
      </w:r>
      <w:del w:id="16" w:author="guest" w:date="2023-03-30T16:25:24Z">
        <w:r>
          <w:rPr>
            <w:rFonts w:hint="eastAsia" w:eastAsia="方正仿宋_GBK" w:cs="Times New Roman"/>
            <w:b w:val="0"/>
            <w:bCs w:val="0"/>
            <w:color w:val="auto"/>
            <w:lang w:val="en-US" w:eastAsia="zh-CN"/>
          </w:rPr>
          <w:delText>同时</w:delText>
        </w:r>
      </w:del>
      <w:r>
        <w:rPr>
          <w:rFonts w:hint="default" w:ascii="Times New Roman" w:hAnsi="Times New Roman" w:eastAsia="方正仿宋_GBK" w:cs="Times New Roman"/>
          <w:b w:val="0"/>
          <w:bCs w:val="0"/>
          <w:color w:val="auto"/>
          <w:lang w:val="en-US" w:eastAsia="zh-CN"/>
        </w:rPr>
        <w:t>满足以下条件：</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17"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1.上一年度主导高新技术产品（服务）收入占企业同期总收入的比例不低于60%，市场占有率位于全球或全国前列；重视并实施国际化经营和品牌战略。</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color w:val="auto"/>
          <w:lang w:val="en-US" w:eastAsia="zh-CN"/>
        </w:rPr>
        <w:pPrChange w:id="18" w:author="guest" w:date="2023-03-30T17:02:51Z">
          <w:pPr>
            <w:keepNext w:val="0"/>
            <w:keepLines w:val="0"/>
            <w:pageBreakBefore w:val="0"/>
            <w:widowControl w:val="0"/>
            <w:kinsoku/>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color w:val="auto"/>
          <w:sz w:val="32"/>
          <w:szCs w:val="22"/>
          <w:lang w:val="en-US" w:eastAsia="zh"/>
        </w:rPr>
        <w:t>2.</w:t>
      </w:r>
      <w:r>
        <w:rPr>
          <w:rFonts w:hint="default" w:ascii="Times New Roman" w:hAnsi="Times New Roman" w:eastAsia="方正仿宋_GBK" w:cs="Times New Roman"/>
          <w:color w:val="auto"/>
          <w:sz w:val="32"/>
          <w:szCs w:val="22"/>
        </w:rPr>
        <w:t>近三个会计年度</w:t>
      </w:r>
      <w:r>
        <w:rPr>
          <w:rFonts w:hint="eastAsia" w:ascii="Times New Roman" w:hAnsi="Times New Roman" w:eastAsia="方正仿宋_GBK" w:cs="Times New Roman"/>
          <w:color w:val="auto"/>
          <w:sz w:val="32"/>
          <w:szCs w:val="22"/>
          <w:lang w:val="en-US" w:eastAsia="zh-CN"/>
        </w:rPr>
        <w:t>（实际经营期不满三年的按实际经营时间计算，下同）</w:t>
      </w:r>
      <w:r>
        <w:rPr>
          <w:rFonts w:hint="default" w:ascii="Times New Roman" w:hAnsi="Times New Roman" w:eastAsia="方正仿宋_GBK" w:cs="Times New Roman"/>
          <w:color w:val="auto"/>
          <w:sz w:val="32"/>
          <w:szCs w:val="22"/>
        </w:rPr>
        <w:t>营业收入</w:t>
      </w:r>
      <w:r>
        <w:rPr>
          <w:rFonts w:hint="default" w:ascii="Times New Roman" w:hAnsi="Times New Roman" w:eastAsia="方正仿宋_GBK" w:cs="Times New Roman"/>
          <w:color w:val="auto"/>
          <w:sz w:val="32"/>
          <w:szCs w:val="22"/>
          <w:lang w:eastAsia="zh-CN"/>
        </w:rPr>
        <w:t>或</w:t>
      </w:r>
      <w:r>
        <w:rPr>
          <w:rFonts w:hint="default" w:ascii="Times New Roman" w:hAnsi="Times New Roman" w:eastAsia="方正仿宋_GBK" w:cs="Times New Roman"/>
          <w:color w:val="auto"/>
          <w:sz w:val="32"/>
          <w:szCs w:val="22"/>
        </w:rPr>
        <w:t>净利润至少有</w:t>
      </w:r>
      <w:r>
        <w:rPr>
          <w:rFonts w:hint="default" w:ascii="Times New Roman" w:hAnsi="Times New Roman" w:eastAsia="方正仿宋_GBK" w:cs="Times New Roman"/>
          <w:color w:val="auto"/>
          <w:sz w:val="32"/>
          <w:szCs w:val="22"/>
          <w:lang w:eastAsia="zh-CN"/>
        </w:rPr>
        <w:t>一</w:t>
      </w:r>
      <w:r>
        <w:rPr>
          <w:rFonts w:hint="default" w:ascii="Times New Roman" w:hAnsi="Times New Roman" w:eastAsia="方正仿宋_GBK" w:cs="Times New Roman"/>
          <w:color w:val="auto"/>
          <w:sz w:val="32"/>
          <w:szCs w:val="22"/>
        </w:rPr>
        <w:t>项指标的平均增速高于同期</w:t>
      </w:r>
      <w:r>
        <w:rPr>
          <w:rFonts w:hint="default" w:ascii="Times New Roman" w:hAnsi="Times New Roman" w:eastAsia="方正仿宋_GBK" w:cs="Times New Roman"/>
          <w:color w:val="auto"/>
          <w:sz w:val="32"/>
          <w:szCs w:val="22"/>
          <w:lang w:eastAsia="zh-CN"/>
        </w:rPr>
        <w:t>全国同行业</w:t>
      </w:r>
      <w:r>
        <w:rPr>
          <w:rFonts w:hint="default" w:ascii="Times New Roman" w:hAnsi="Times New Roman" w:eastAsia="方正仿宋_GBK" w:cs="Times New Roman"/>
          <w:color w:val="auto"/>
          <w:sz w:val="32"/>
          <w:szCs w:val="22"/>
        </w:rPr>
        <w:t>平均增速。</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19"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3.</w:t>
      </w:r>
      <w:del w:id="20" w:author="guest" w:date="2023-03-30T16:26:32Z">
        <w:r>
          <w:rPr>
            <w:rFonts w:hint="eastAsia" w:ascii="Times New Roman" w:hAnsi="Times New Roman" w:eastAsia="方正仿宋_GBK" w:cs="Times New Roman"/>
            <w:color w:val="auto"/>
            <w:sz w:val="32"/>
            <w:szCs w:val="22"/>
            <w:lang w:val="en-US" w:eastAsia="zh-CN"/>
          </w:rPr>
          <w:delText>企业</w:delText>
        </w:r>
      </w:del>
      <w:r>
        <w:rPr>
          <w:rFonts w:hint="eastAsia" w:ascii="Times New Roman" w:hAnsi="Times New Roman" w:eastAsia="方正仿宋_GBK" w:cs="Times New Roman"/>
          <w:color w:val="auto"/>
          <w:sz w:val="32"/>
          <w:szCs w:val="22"/>
          <w:lang w:val="en-US" w:eastAsia="zh-CN"/>
        </w:rPr>
        <w:t>近三</w:t>
      </w:r>
      <w:del w:id="21" w:author="guest" w:date="2023-03-30T16:26:37Z">
        <w:r>
          <w:rPr>
            <w:rFonts w:hint="eastAsia" w:ascii="Times New Roman" w:hAnsi="Times New Roman" w:eastAsia="方正仿宋_GBK" w:cs="Times New Roman"/>
            <w:color w:val="auto"/>
            <w:sz w:val="32"/>
            <w:szCs w:val="22"/>
            <w:lang w:val="en-US" w:eastAsia="zh-CN"/>
          </w:rPr>
          <w:delText>个</w:delText>
        </w:r>
      </w:del>
      <w:del w:id="22" w:author="guest" w:date="2023-03-30T16:26:36Z">
        <w:r>
          <w:rPr>
            <w:rFonts w:hint="eastAsia" w:ascii="Times New Roman" w:hAnsi="Times New Roman" w:eastAsia="方正仿宋_GBK" w:cs="Times New Roman"/>
            <w:color w:val="auto"/>
            <w:sz w:val="32"/>
            <w:szCs w:val="22"/>
            <w:lang w:val="en-US" w:eastAsia="zh-CN"/>
          </w:rPr>
          <w:delText>会计</w:delText>
        </w:r>
      </w:del>
      <w:r>
        <w:rPr>
          <w:rFonts w:hint="eastAsia" w:ascii="Times New Roman" w:hAnsi="Times New Roman" w:eastAsia="方正仿宋_GBK" w:cs="Times New Roman"/>
          <w:color w:val="auto"/>
          <w:sz w:val="32"/>
          <w:szCs w:val="22"/>
          <w:lang w:val="en-US" w:eastAsia="zh-CN"/>
        </w:rPr>
        <w:t>年</w:t>
      </w:r>
      <w:del w:id="23" w:author="guest" w:date="2023-03-30T16:26:39Z">
        <w:r>
          <w:rPr>
            <w:rFonts w:hint="eastAsia" w:ascii="Times New Roman" w:hAnsi="Times New Roman" w:eastAsia="方正仿宋_GBK" w:cs="Times New Roman"/>
            <w:color w:val="auto"/>
            <w:sz w:val="32"/>
            <w:szCs w:val="22"/>
            <w:lang w:val="en-US" w:eastAsia="zh-CN"/>
          </w:rPr>
          <w:delText>度</w:delText>
        </w:r>
      </w:del>
      <w:r>
        <w:rPr>
          <w:rFonts w:hint="eastAsia" w:ascii="Times New Roman" w:hAnsi="Times New Roman" w:eastAsia="方正仿宋_GBK" w:cs="Times New Roman"/>
          <w:color w:val="auto"/>
          <w:sz w:val="32"/>
          <w:szCs w:val="22"/>
          <w:lang w:val="en-US" w:eastAsia="zh-CN"/>
        </w:rPr>
        <w:t>的研究开发费用总额占同期销售收入总额的比例</w:t>
      </w:r>
      <w:r>
        <w:rPr>
          <w:rFonts w:hint="default" w:ascii="Times New Roman" w:hAnsi="Times New Roman" w:eastAsia="方正仿宋_GBK" w:cs="Times New Roman"/>
          <w:color w:val="auto"/>
          <w:sz w:val="32"/>
          <w:szCs w:val="22"/>
          <w:lang w:val="en-US" w:eastAsia="zh-CN"/>
        </w:rPr>
        <w:t>不低于</w:t>
      </w:r>
      <w:r>
        <w:rPr>
          <w:rFonts w:hint="default" w:ascii="Times New Roman" w:hAnsi="Times New Roman" w:eastAsia="方正仿宋_GBK" w:cs="Times New Roman"/>
          <w:b w:val="0"/>
          <w:bCs w:val="0"/>
          <w:color w:val="auto"/>
          <w:lang w:val="en-US" w:eastAsia="zh-CN"/>
        </w:rPr>
        <w:t>4%，且</w:t>
      </w:r>
      <w:r>
        <w:rPr>
          <w:rFonts w:hint="default" w:ascii="Times New Roman" w:hAnsi="Times New Roman" w:eastAsia="方正仿宋_GBK" w:cs="Times New Roman"/>
          <w:b w:val="0"/>
          <w:bCs w:val="0"/>
          <w:color w:val="auto"/>
          <w:lang w:val="en-US" w:eastAsia="zh-Hans"/>
        </w:rPr>
        <w:t>上年度研发费用达到5000万元（含）以上</w:t>
      </w:r>
      <w:r>
        <w:rPr>
          <w:rFonts w:hint="default" w:ascii="Times New Roman" w:hAnsi="Times New Roman" w:eastAsia="方正仿宋_GBK" w:cs="Times New Roman"/>
          <w:b w:val="0"/>
          <w:bCs w:val="0"/>
          <w:color w:val="auto"/>
          <w:lang w:val="en-US" w:eastAsia="zh-CN"/>
        </w:rPr>
        <w:t>，研发投入强度位于全国同领域前列。</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24"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4.拥有省级以上领军人才，博士或高级职称人才10名（含）以上，从事研发和相关技术活动的科技人员占企业当年职工总数的比例不低于10%且达100人以上，研发人员综合实力位于全国同领域前列。</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25"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5.建有省级以上研发平台，研发平台实力位于全国同领域前列。</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26"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6.拥有自主研发</w:t>
      </w:r>
      <w:r>
        <w:rPr>
          <w:rFonts w:hint="default" w:ascii="Times New Roman" w:hAnsi="Times New Roman" w:eastAsia="方正仿宋_GBK" w:cs="Times New Roman"/>
          <w:b w:val="0"/>
          <w:bCs w:val="0"/>
          <w:color w:val="auto"/>
          <w:lang w:val="en-US" w:eastAsia="zh-Hans"/>
        </w:rPr>
        <w:t>有效期内</w:t>
      </w:r>
      <w:r>
        <w:rPr>
          <w:rFonts w:hint="default" w:ascii="Times New Roman" w:hAnsi="Times New Roman" w:eastAsia="方正仿宋_GBK" w:cs="Times New Roman"/>
          <w:b w:val="0"/>
          <w:bCs w:val="0"/>
          <w:color w:val="auto"/>
          <w:lang w:val="en-US" w:eastAsia="zh-CN"/>
        </w:rPr>
        <w:t>20项（</w:t>
      </w:r>
      <w:r>
        <w:rPr>
          <w:rFonts w:hint="default" w:ascii="Times New Roman" w:hAnsi="Times New Roman" w:eastAsia="方正仿宋_GBK" w:cs="Times New Roman"/>
          <w:b w:val="0"/>
          <w:bCs w:val="0"/>
          <w:color w:val="auto"/>
          <w:lang w:val="en-US" w:eastAsia="zh-Hans"/>
        </w:rPr>
        <w:t>含</w:t>
      </w:r>
      <w:r>
        <w:rPr>
          <w:rFonts w:hint="default" w:ascii="Times New Roman" w:hAnsi="Times New Roman" w:eastAsia="方正仿宋_GBK" w:cs="Times New Roman"/>
          <w:b w:val="0"/>
          <w:bCs w:val="0"/>
          <w:color w:val="auto"/>
          <w:lang w:val="en-US" w:eastAsia="zh-CN"/>
        </w:rPr>
        <w:t>）以上Ⅰ类知识产权，专利数位于全国同领域前列。</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27"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7.承担省级以上科技计划项目或获得省级以上科技进步奖情况位于全国同领域前列。</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28"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8.主持或参与制订（修订）国际或国家标准，数量位于全国同领域前列。</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29"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9.与高校院所等存在紧密的产学研合作关系，并形成一批联合攻关成果。</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30"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10.</w:t>
      </w:r>
      <w:r>
        <w:rPr>
          <w:rFonts w:hint="default" w:ascii="Times New Roman" w:hAnsi="Times New Roman" w:eastAsia="方正仿宋_GBK" w:cs="Times New Roman"/>
          <w:b w:val="0"/>
          <w:bCs w:val="0"/>
          <w:color w:val="auto"/>
          <w:lang w:val="en-US" w:eastAsia="zh-Hans"/>
        </w:rPr>
        <w:t>建</w:t>
      </w:r>
      <w:r>
        <w:rPr>
          <w:rFonts w:hint="default" w:ascii="Times New Roman" w:hAnsi="Times New Roman" w:eastAsia="方正仿宋_GBK" w:cs="Times New Roman"/>
          <w:b w:val="0"/>
          <w:bCs w:val="0"/>
          <w:color w:val="auto"/>
          <w:lang w:val="en-US" w:eastAsia="zh-CN"/>
        </w:rPr>
        <w:t>有孵化载体等生态平台或通过内部孵化、对外投资等方式孵化、裂变一定数量的高新技术企业。</w:t>
      </w:r>
    </w:p>
    <w:p>
      <w:pPr>
        <w:keepNext w:val="0"/>
        <w:keepLines w:val="0"/>
        <w:pageBreakBefore w:val="0"/>
        <w:widowControl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color w:val="auto"/>
          <w:lang w:val="en-US" w:eastAsia="zh-CN"/>
        </w:rPr>
        <w:pPrChange w:id="31" w:author="guest" w:date="2023-03-30T17:02:51Z">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default" w:ascii="Times New Roman" w:hAnsi="Times New Roman" w:eastAsia="方正仿宋_GBK" w:cs="Times New Roman"/>
          <w:b w:val="0"/>
          <w:bCs w:val="0"/>
          <w:color w:val="auto"/>
          <w:lang w:val="en-US" w:eastAsia="zh-CN"/>
        </w:rPr>
        <w:t>11.有意愿围绕本领域关键产业链技术需求，组织开展市场导向的应用性基础研究和关键核心技术攻关，服务国家、全省重大战略，履行社会责任。</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eastAsia" w:ascii="方正黑体_GBK" w:hAnsi="方正黑体_GBK" w:eastAsia="方正黑体_GBK" w:cs="方正黑体_GBK"/>
          <w:b w:val="0"/>
          <w:bCs w:val="0"/>
          <w:lang w:val="en-US" w:eastAsia="zh-CN"/>
        </w:rPr>
        <w:pPrChange w:id="32"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方正黑体_GBK" w:hAnsi="方正黑体_GBK" w:eastAsia="方正黑体_GBK" w:cs="方正黑体_GBK"/>
          <w:b w:val="0"/>
          <w:bCs w:val="0"/>
          <w:lang w:val="en-US" w:eastAsia="zh-CN"/>
        </w:rPr>
        <w:t>三、申报时间</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default" w:ascii="Times New Roman" w:hAnsi="Times New Roman" w:eastAsia="方正仿宋_GBK" w:cs="Times New Roman"/>
          <w:b w:val="0"/>
          <w:bCs w:val="0"/>
          <w:lang w:val="en-US" w:eastAsia="zh-CN"/>
        </w:rPr>
        <w:pPrChange w:id="33"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Times New Roman" w:hAnsi="Times New Roman" w:eastAsia="方正仿宋_GBK" w:cs="Times New Roman"/>
          <w:b w:val="0"/>
          <w:bCs w:val="0"/>
          <w:lang w:val="en-US" w:eastAsia="zh-CN"/>
        </w:rPr>
        <w:t>申报截止时间：2023年</w:t>
      </w:r>
      <w:r>
        <w:rPr>
          <w:rFonts w:hint="eastAsia" w:eastAsia="方正仿宋_GBK" w:cs="Times New Roman"/>
          <w:b w:val="0"/>
          <w:bCs w:val="0"/>
          <w:lang w:val="en-US" w:eastAsia="zh-CN"/>
        </w:rPr>
        <w:t>4</w:t>
      </w:r>
      <w:r>
        <w:rPr>
          <w:rFonts w:hint="eastAsia" w:ascii="Times New Roman" w:hAnsi="Times New Roman" w:eastAsia="方正仿宋_GBK" w:cs="Times New Roman"/>
          <w:b w:val="0"/>
          <w:bCs w:val="0"/>
          <w:lang w:val="en-US" w:eastAsia="zh-CN"/>
        </w:rPr>
        <w:t>月</w:t>
      </w:r>
      <w:r>
        <w:rPr>
          <w:rFonts w:hint="eastAsia" w:eastAsia="方正仿宋_GBK" w:cs="Times New Roman"/>
          <w:b w:val="0"/>
          <w:bCs w:val="0"/>
          <w:lang w:val="en-US" w:eastAsia="zh-CN"/>
        </w:rPr>
        <w:t>30</w:t>
      </w:r>
      <w:r>
        <w:rPr>
          <w:rFonts w:hint="eastAsia" w:ascii="Times New Roman" w:hAnsi="Times New Roman" w:eastAsia="方正仿宋_GBK" w:cs="Times New Roman"/>
          <w:b w:val="0"/>
          <w:bCs w:val="0"/>
          <w:lang w:val="en-US" w:eastAsia="zh-CN"/>
        </w:rPr>
        <w:t>日</w:t>
      </w:r>
      <w:r>
        <w:rPr>
          <w:rFonts w:hint="eastAsia" w:eastAsia="方正仿宋_GBK" w:cs="Times New Roman"/>
          <w:b w:val="0"/>
          <w:bCs w:val="0"/>
          <w:lang w:val="en-US" w:eastAsia="zh-CN"/>
        </w:rPr>
        <w:t>。</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eastAsia" w:ascii="方正黑体_GBK" w:hAnsi="方正黑体_GBK" w:eastAsia="方正黑体_GBK" w:cs="方正黑体_GBK"/>
          <w:b w:val="0"/>
          <w:bCs w:val="0"/>
          <w:lang w:val="en-US" w:eastAsia="zh-CN"/>
        </w:rPr>
        <w:pPrChange w:id="34"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方正黑体_GBK" w:hAnsi="方正黑体_GBK" w:eastAsia="方正黑体_GBK" w:cs="方正黑体_GBK"/>
          <w:b w:val="0"/>
          <w:bCs w:val="0"/>
          <w:lang w:val="en-US" w:eastAsia="zh-CN"/>
        </w:rPr>
        <w:t>四、认定程序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0" w:lineRule="exact"/>
        <w:ind w:left="0" w:leftChars="0" w:firstLine="640" w:firstLineChars="200"/>
        <w:jc w:val="both"/>
        <w:textAlignment w:val="auto"/>
        <w:rPr>
          <w:rFonts w:hint="default" w:ascii="Times New Roman" w:hAnsi="Times New Roman" w:eastAsia="方正仿宋_GBK" w:cs="Times New Roman"/>
          <w:b w:val="0"/>
          <w:bCs w:val="0"/>
          <w:sz w:val="32"/>
          <w:szCs w:val="32"/>
          <w:lang w:eastAsia="zh-CN"/>
        </w:rPr>
        <w:pPrChange w:id="35" w:author="guest" w:date="2023-03-30T17:02:51Z">
          <w:pPr>
            <w:keepNext w:val="0"/>
            <w:keepLines w:val="0"/>
            <w:pageBreakBefore w:val="0"/>
            <w:widowControl w:val="0"/>
            <w:kinsoku/>
            <w:wordWrap/>
            <w:overflowPunct/>
            <w:topLinePunct w:val="0"/>
            <w:autoSpaceDE/>
            <w:autoSpaceDN/>
            <w:bidi w:val="0"/>
            <w:adjustRightInd w:val="0"/>
            <w:snapToGrid w:val="0"/>
            <w:spacing w:before="0" w:beforeLines="0" w:after="0" w:afterLines="0"/>
            <w:ind w:left="0" w:leftChars="0" w:firstLine="640" w:firstLineChars="200"/>
            <w:jc w:val="both"/>
            <w:textAlignment w:val="auto"/>
          </w:pPr>
        </w:pPrChange>
      </w:pPr>
      <w:r>
        <w:rPr>
          <w:rFonts w:hint="eastAsia" w:eastAsia="方正楷体_GBK" w:cs="Times New Roman"/>
          <w:b w:val="0"/>
          <w:bCs w:val="0"/>
          <w:lang w:val="en-US" w:eastAsia="zh-CN"/>
        </w:rPr>
        <w:t>1.</w:t>
      </w:r>
      <w:r>
        <w:rPr>
          <w:rFonts w:hint="default" w:ascii="Times New Roman" w:hAnsi="Times New Roman" w:eastAsia="方正楷体_GBK" w:cs="Times New Roman"/>
          <w:b w:val="0"/>
          <w:bCs w:val="0"/>
          <w:lang w:eastAsia="zh-CN"/>
        </w:rPr>
        <w:t>申报推荐</w:t>
      </w:r>
      <w:r>
        <w:rPr>
          <w:rFonts w:hint="default" w:ascii="Times New Roman" w:hAnsi="Times New Roman" w:eastAsia="方正楷体_GBK" w:cs="Times New Roman"/>
          <w:b w:val="0"/>
          <w:bCs w:val="0"/>
        </w:rPr>
        <w:t>。</w:t>
      </w:r>
      <w:r>
        <w:rPr>
          <w:rFonts w:hint="eastAsia" w:ascii="方正仿宋_GBK" w:hAnsi="方正仿宋_GBK" w:eastAsia="方正仿宋_GBK" w:cs="方正仿宋_GBK"/>
          <w:color w:val="auto"/>
          <w:spacing w:val="0"/>
          <w:sz w:val="32"/>
          <w:lang w:val="en-US" w:eastAsia="zh-CN"/>
        </w:rPr>
        <w:t>符合条件的高新技术企业向</w:t>
      </w:r>
      <w:ins w:id="36" w:author="guest" w:date="2023-03-30T16:40:54Z">
        <w:r>
          <w:rPr>
            <w:rFonts w:hint="default" w:ascii="Times New Roman" w:hAnsi="Times New Roman" w:eastAsia="方正仿宋_GBK" w:cs="Times New Roman"/>
            <w:b w:val="0"/>
            <w:bCs w:val="0"/>
            <w:lang w:eastAsia="zh-CN"/>
          </w:rPr>
          <w:t>所在地省辖市科技部门</w:t>
        </w:r>
      </w:ins>
      <w:del w:id="37" w:author="guest" w:date="2023-03-30T16:40:54Z">
        <w:r>
          <w:rPr>
            <w:rFonts w:hint="default" w:ascii="Times New Roman" w:hAnsi="Times New Roman" w:eastAsia="方正仿宋_GBK" w:cs="Times New Roman"/>
            <w:b w:val="0"/>
            <w:bCs w:val="0"/>
            <w:color w:val="auto"/>
            <w:lang w:eastAsia="zh-CN"/>
          </w:rPr>
          <w:delText>所在市科技</w:delText>
        </w:r>
      </w:del>
      <w:del w:id="38" w:author="guest" w:date="2023-03-30T16:40:54Z">
        <w:r>
          <w:rPr>
            <w:rFonts w:hint="eastAsia" w:eastAsia="方正仿宋_GBK" w:cs="Times New Roman"/>
            <w:b w:val="0"/>
            <w:bCs w:val="0"/>
            <w:color w:val="auto"/>
            <w:lang w:val="en-US" w:eastAsia="zh-CN"/>
          </w:rPr>
          <w:delText>管理</w:delText>
        </w:r>
      </w:del>
      <w:del w:id="39" w:author="guest" w:date="2023-03-30T16:40:54Z">
        <w:r>
          <w:rPr>
            <w:rFonts w:hint="default" w:ascii="Times New Roman" w:hAnsi="Times New Roman" w:eastAsia="方正仿宋_GBK" w:cs="Times New Roman"/>
            <w:b w:val="0"/>
            <w:bCs w:val="0"/>
            <w:color w:val="auto"/>
            <w:lang w:eastAsia="zh-CN"/>
          </w:rPr>
          <w:delText>部门</w:delText>
        </w:r>
      </w:del>
      <w:r>
        <w:rPr>
          <w:rFonts w:hint="eastAsia" w:ascii="方正仿宋_GBK" w:hAnsi="方正仿宋_GBK" w:eastAsia="方正仿宋_GBK" w:cs="方正仿宋_GBK"/>
          <w:color w:val="auto"/>
          <w:spacing w:val="0"/>
          <w:sz w:val="32"/>
          <w:lang w:val="en-US" w:eastAsia="zh-CN"/>
        </w:rPr>
        <w:t>提交《安徽</w:t>
      </w:r>
      <w:r>
        <w:rPr>
          <w:rFonts w:hint="eastAsia" w:ascii="方正仿宋_GBK" w:hAnsi="方正仿宋_GBK" w:eastAsia="方正仿宋_GBK" w:cs="方正仿宋_GBK"/>
          <w:spacing w:val="0"/>
          <w:sz w:val="32"/>
          <w:lang w:val="en-US" w:eastAsia="zh-CN"/>
        </w:rPr>
        <w:t>省科技领军企业申请表》并提供相关材料（见附件），</w:t>
      </w:r>
      <w:ins w:id="40" w:author="guest" w:date="2023-03-30T16:41:12Z">
        <w:r>
          <w:rPr>
            <w:rFonts w:hint="default" w:ascii="Times New Roman" w:hAnsi="Times New Roman" w:eastAsia="方正仿宋_GBK" w:cs="Times New Roman"/>
            <w:b w:val="0"/>
            <w:bCs w:val="0"/>
            <w:lang w:eastAsia="zh-CN"/>
          </w:rPr>
          <w:t>所在地省辖市科技部门</w:t>
        </w:r>
      </w:ins>
      <w:del w:id="41" w:author="guest" w:date="2023-03-30T16:41:12Z">
        <w:r>
          <w:rPr>
            <w:rFonts w:hint="default" w:ascii="Times New Roman" w:hAnsi="Times New Roman" w:eastAsia="方正仿宋_GBK" w:cs="Times New Roman"/>
            <w:b w:val="0"/>
            <w:bCs w:val="0"/>
            <w:lang w:eastAsia="zh-CN"/>
          </w:rPr>
          <w:delText>所在</w:delText>
        </w:r>
      </w:del>
      <w:del w:id="42" w:author="guest" w:date="2023-03-30T16:41:12Z">
        <w:r>
          <w:rPr>
            <w:rFonts w:hint="default" w:ascii="Times New Roman" w:hAnsi="Times New Roman" w:eastAsia="方正仿宋_GBK" w:cs="Times New Roman"/>
            <w:b w:val="0"/>
            <w:bCs w:val="0"/>
            <w:color w:val="auto"/>
            <w:lang w:eastAsia="zh-CN"/>
          </w:rPr>
          <w:delText>市科技</w:delText>
        </w:r>
      </w:del>
      <w:del w:id="43" w:author="guest" w:date="2023-03-30T16:41:12Z">
        <w:r>
          <w:rPr>
            <w:rFonts w:hint="eastAsia" w:eastAsia="方正仿宋_GBK" w:cs="Times New Roman"/>
            <w:b w:val="0"/>
            <w:bCs w:val="0"/>
            <w:color w:val="auto"/>
            <w:lang w:val="en-US" w:eastAsia="zh-CN"/>
          </w:rPr>
          <w:delText>管理</w:delText>
        </w:r>
      </w:del>
      <w:del w:id="44" w:author="guest" w:date="2023-03-30T16:41:12Z">
        <w:r>
          <w:rPr>
            <w:rFonts w:hint="default" w:ascii="Times New Roman" w:hAnsi="Times New Roman" w:eastAsia="方正仿宋_GBK" w:cs="Times New Roman"/>
            <w:b w:val="0"/>
            <w:bCs w:val="0"/>
            <w:color w:val="auto"/>
            <w:lang w:eastAsia="zh-CN"/>
          </w:rPr>
          <w:delText>部</w:delText>
        </w:r>
      </w:del>
      <w:del w:id="45" w:author="guest" w:date="2023-03-30T16:41:12Z">
        <w:r>
          <w:rPr>
            <w:rFonts w:hint="default" w:ascii="Times New Roman" w:hAnsi="Times New Roman" w:eastAsia="方正仿宋_GBK" w:cs="Times New Roman"/>
            <w:b w:val="0"/>
            <w:bCs w:val="0"/>
            <w:lang w:eastAsia="zh-CN"/>
          </w:rPr>
          <w:delText>门</w:delText>
        </w:r>
      </w:del>
      <w:r>
        <w:rPr>
          <w:rFonts w:hint="eastAsia" w:ascii="方正仿宋_GBK" w:hAnsi="方正仿宋_GBK" w:eastAsia="方正仿宋_GBK" w:cs="方正仿宋_GBK"/>
          <w:spacing w:val="0"/>
          <w:sz w:val="32"/>
          <w:lang w:val="en-US" w:eastAsia="zh-CN"/>
        </w:rPr>
        <w:t>审核后向省科技厅推荐。</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textAlignment w:val="auto"/>
        <w:outlineLvl w:val="9"/>
        <w:rPr>
          <w:rFonts w:hint="default" w:ascii="Times New Roman" w:hAnsi="Times New Roman" w:cs="Times New Roman"/>
          <w:b w:val="0"/>
          <w:bCs w:val="0"/>
        </w:rPr>
        <w:pPrChange w:id="46" w:author="guest" w:date="2023-03-30T17:02:51Z">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3"/>
            <w:textAlignment w:val="auto"/>
            <w:outlineLvl w:val="9"/>
          </w:pPr>
        </w:pPrChange>
      </w:pPr>
      <w:r>
        <w:rPr>
          <w:rFonts w:hint="eastAsia" w:eastAsia="方正楷体_GBK" w:cs="Times New Roman"/>
          <w:b w:val="0"/>
          <w:bCs w:val="0"/>
          <w:lang w:val="en-US" w:eastAsia="zh-CN"/>
        </w:rPr>
        <w:t>2.</w:t>
      </w:r>
      <w:r>
        <w:rPr>
          <w:rFonts w:hint="default" w:ascii="Times New Roman" w:hAnsi="Times New Roman" w:eastAsia="方正楷体_GBK" w:cs="Times New Roman"/>
          <w:b w:val="0"/>
          <w:bCs w:val="0"/>
          <w:lang w:eastAsia="zh-CN"/>
        </w:rPr>
        <w:t>综合评审。</w:t>
      </w:r>
      <w:r>
        <w:rPr>
          <w:rFonts w:hint="default" w:ascii="Times New Roman" w:hAnsi="Times New Roman" w:eastAsia="方正仿宋_GBK" w:cs="Times New Roman"/>
          <w:b w:val="0"/>
          <w:bCs w:val="0"/>
        </w:rPr>
        <w:t>省科技厅组织专家或委托第三方机构，对申请企业进行综合评审，择优提出科技领军企业名单。</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textAlignment w:val="auto"/>
        <w:outlineLvl w:val="9"/>
        <w:rPr>
          <w:rFonts w:hint="default" w:ascii="Times New Roman" w:hAnsi="Times New Roman" w:cs="Times New Roman"/>
          <w:b w:val="0"/>
          <w:bCs w:val="0"/>
        </w:rPr>
        <w:pPrChange w:id="47" w:author="guest" w:date="2023-03-30T17:02:51Z">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3"/>
            <w:textAlignment w:val="auto"/>
            <w:outlineLvl w:val="9"/>
          </w:pPr>
        </w:pPrChange>
      </w:pPr>
      <w:r>
        <w:rPr>
          <w:rFonts w:hint="eastAsia" w:eastAsia="方正楷体_GBK" w:cs="Times New Roman"/>
          <w:b w:val="0"/>
          <w:bCs w:val="0"/>
          <w:lang w:val="en-US" w:eastAsia="zh-CN"/>
        </w:rPr>
        <w:t>3.</w:t>
      </w:r>
      <w:r>
        <w:rPr>
          <w:rFonts w:hint="default" w:ascii="Times New Roman" w:hAnsi="Times New Roman" w:eastAsia="方正楷体_GBK" w:cs="Times New Roman"/>
          <w:b w:val="0"/>
          <w:bCs w:val="0"/>
          <w:lang w:eastAsia="zh-CN"/>
        </w:rPr>
        <w:t>结果公示。</w:t>
      </w:r>
      <w:del w:id="48" w:author="guest" w:date="2023-03-30T16:45:13Z">
        <w:r>
          <w:rPr>
            <w:rFonts w:hint="default" w:ascii="Times New Roman" w:hAnsi="Times New Roman" w:eastAsia="方正仿宋_GBK" w:cs="Times New Roman"/>
            <w:b w:val="0"/>
            <w:bCs w:val="0"/>
          </w:rPr>
          <w:delText>审定结果</w:delText>
        </w:r>
      </w:del>
      <w:ins w:id="49" w:author="guest" w:date="2023-03-30T16:45:13Z">
        <w:r>
          <w:rPr>
            <w:rFonts w:hint="eastAsia" w:eastAsia="方正仿宋_GBK" w:cs="Times New Roman"/>
            <w:b w:val="0"/>
            <w:bCs w:val="0"/>
            <w:lang w:eastAsia="zh-CN"/>
          </w:rPr>
          <w:t>认定</w:t>
        </w:r>
      </w:ins>
      <w:ins w:id="50" w:author="guest" w:date="2023-03-30T16:45:14Z">
        <w:r>
          <w:rPr>
            <w:rFonts w:hint="eastAsia" w:eastAsia="方正仿宋_GBK" w:cs="Times New Roman"/>
            <w:b w:val="0"/>
            <w:bCs w:val="0"/>
            <w:lang w:eastAsia="zh-CN"/>
          </w:rPr>
          <w:t>名单</w:t>
        </w:r>
      </w:ins>
      <w:r>
        <w:rPr>
          <w:rFonts w:hint="default" w:ascii="Times New Roman" w:hAnsi="Times New Roman" w:eastAsia="方正仿宋_GBK" w:cs="Times New Roman"/>
          <w:b w:val="0"/>
          <w:bCs w:val="0"/>
        </w:rPr>
        <w:t>将在省科技厅门户网站或其他省级媒体公示7个工作日。公示期满无异议的企业，由省科技厅颁发“安徽省科技领军企业”证书；有异议的，由省科技厅进行核实处理。</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textAlignment w:val="auto"/>
        <w:outlineLvl w:val="9"/>
        <w:rPr>
          <w:rFonts w:hint="eastAsia" w:ascii="方正黑体_GBK" w:hAnsi="方正黑体_GBK" w:eastAsia="方正黑体_GBK" w:cs="方正黑体_GBK"/>
          <w:b w:val="0"/>
          <w:bCs w:val="0"/>
          <w:lang w:val="en-US" w:eastAsia="zh-CN"/>
        </w:rPr>
        <w:pPrChange w:id="51"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textAlignment w:val="auto"/>
            <w:outlineLvl w:val="9"/>
          </w:pPr>
        </w:pPrChange>
      </w:pPr>
      <w:r>
        <w:rPr>
          <w:rFonts w:hint="eastAsia" w:ascii="方正黑体_GBK" w:hAnsi="方正黑体_GBK" w:eastAsia="方正黑体_GBK" w:cs="方正黑体_GBK"/>
          <w:b w:val="0"/>
          <w:bCs w:val="0"/>
          <w:lang w:val="en-US" w:eastAsia="zh-CN"/>
        </w:rPr>
        <w:t>五、其他事项</w:t>
      </w:r>
    </w:p>
    <w:p>
      <w:pPr>
        <w:keepNext w:val="0"/>
        <w:keepLines w:val="0"/>
        <w:widowControl/>
        <w:suppressLineNumbers w:val="0"/>
        <w:spacing w:beforeLines="0" w:afterLines="0" w:line="590" w:lineRule="exact"/>
        <w:jc w:val="left"/>
        <w:rPr>
          <w:ins w:id="53" w:author="guest" w:date="2023-03-30T16:58:26Z"/>
        </w:rPr>
        <w:pPrChange w:id="52" w:author="guest" w:date="2023-03-30T17:02:51Z">
          <w:pPr>
            <w:keepNext w:val="0"/>
            <w:keepLines w:val="0"/>
            <w:widowControl/>
            <w:suppressLineNumbers w:val="0"/>
            <w:jc w:val="left"/>
          </w:pPr>
        </w:pPrChange>
      </w:pPr>
      <w:r>
        <w:rPr>
          <w:rFonts w:hint="default" w:ascii="Times New Roman" w:hAnsi="Times New Roman" w:eastAsia="方正仿宋_GBK" w:cs="Times New Roman"/>
          <w:b w:val="0"/>
          <w:bCs w:val="0"/>
        </w:rPr>
        <w:t>请各</w:t>
      </w:r>
      <w:r>
        <w:rPr>
          <w:rFonts w:hint="eastAsia" w:eastAsia="方正仿宋_GBK" w:cs="Times New Roman"/>
          <w:b w:val="0"/>
          <w:bCs w:val="0"/>
          <w:lang w:eastAsia="zh-CN"/>
        </w:rPr>
        <w:t>市科技局</w:t>
      </w:r>
      <w:r>
        <w:rPr>
          <w:rFonts w:hint="default" w:ascii="Times New Roman" w:hAnsi="Times New Roman" w:eastAsia="方正仿宋_GBK" w:cs="Times New Roman"/>
          <w:b w:val="0"/>
          <w:bCs w:val="0"/>
        </w:rPr>
        <w:t>将推荐</w:t>
      </w:r>
      <w:r>
        <w:rPr>
          <w:rFonts w:hint="eastAsia" w:eastAsia="方正仿宋_GBK" w:cs="Times New Roman"/>
          <w:b w:val="0"/>
          <w:bCs w:val="0"/>
          <w:lang w:eastAsia="zh-CN"/>
        </w:rPr>
        <w:t>函</w:t>
      </w:r>
      <w:r>
        <w:rPr>
          <w:rFonts w:hint="default" w:ascii="Times New Roman" w:hAnsi="Times New Roman" w:eastAsia="方正仿宋_GBK" w:cs="Times New Roman"/>
          <w:b w:val="0"/>
          <w:bCs w:val="0"/>
        </w:rPr>
        <w:t>及企业申报材料纸质版</w:t>
      </w:r>
      <w:r>
        <w:rPr>
          <w:rFonts w:hint="eastAsia" w:eastAsia="方正仿宋_GBK" w:cs="Times New Roman"/>
          <w:b w:val="0"/>
          <w:bCs w:val="0"/>
          <w:lang w:eastAsia="zh-CN"/>
        </w:rPr>
        <w:t>（一式</w:t>
      </w:r>
      <w:r>
        <w:rPr>
          <w:rFonts w:hint="eastAsia" w:eastAsia="方正仿宋_GBK" w:cs="Times New Roman"/>
          <w:b w:val="0"/>
          <w:bCs w:val="0"/>
          <w:lang w:val="en-US" w:eastAsia="zh-CN"/>
        </w:rPr>
        <w:t>3</w:t>
      </w:r>
      <w:r>
        <w:rPr>
          <w:rFonts w:hint="default" w:ascii="Times New Roman" w:hAnsi="Times New Roman" w:eastAsia="方正仿宋_GBK" w:cs="Times New Roman"/>
          <w:b w:val="0"/>
          <w:bCs w:val="0"/>
        </w:rPr>
        <w:t>份</w:t>
      </w:r>
      <w:r>
        <w:rPr>
          <w:rFonts w:hint="eastAsia" w:eastAsia="方正仿宋_GBK" w:cs="Times New Roman"/>
          <w:b w:val="0"/>
          <w:bCs w:val="0"/>
          <w:lang w:eastAsia="zh-CN"/>
        </w:rPr>
        <w:t>，附电子版光盘）</w:t>
      </w:r>
      <w:ins w:id="54" w:author="guest" w:date="2023-03-30T16:58:12Z">
        <w:r>
          <w:rPr>
            <w:rFonts w:hint="eastAsia" w:eastAsia="方正仿宋_GBK" w:cs="Times New Roman"/>
            <w:b w:val="0"/>
            <w:bCs w:val="0"/>
            <w:lang w:eastAsia="zh-CN"/>
          </w:rPr>
          <w:t>，</w:t>
        </w:r>
      </w:ins>
      <w:ins w:id="55" w:author="guest" w:date="2023-03-30T16:58:14Z">
        <w:r>
          <w:rPr>
            <w:rFonts w:hint="eastAsia" w:eastAsia="方正仿宋_GBK" w:cs="Times New Roman"/>
            <w:b w:val="0"/>
            <w:bCs w:val="0"/>
            <w:lang w:eastAsia="zh-CN"/>
          </w:rPr>
          <w:t>于</w:t>
        </w:r>
      </w:ins>
      <w:ins w:id="56" w:author="guest" w:date="2023-03-30T16:58:17Z">
        <w:r>
          <w:rPr>
            <w:rFonts w:hint="eastAsia" w:eastAsia="方正仿宋_GBK" w:cs="Times New Roman"/>
            <w:b w:val="0"/>
            <w:bCs w:val="0"/>
            <w:lang w:val="en-US" w:eastAsia="zh-CN"/>
          </w:rPr>
          <w:t>5</w:t>
        </w:r>
      </w:ins>
      <w:ins w:id="57" w:author="guest" w:date="2023-03-30T16:58:18Z">
        <w:r>
          <w:rPr>
            <w:rFonts w:hint="eastAsia" w:eastAsia="方正仿宋_GBK" w:cs="Times New Roman"/>
            <w:b w:val="0"/>
            <w:bCs w:val="0"/>
            <w:lang w:val="en-US" w:eastAsia="zh-CN"/>
          </w:rPr>
          <w:t>月</w:t>
        </w:r>
      </w:ins>
      <w:ins w:id="58" w:author="guest" w:date="2023-03-30T16:58:19Z">
        <w:r>
          <w:rPr>
            <w:rFonts w:hint="eastAsia" w:eastAsia="方正仿宋_GBK" w:cs="Times New Roman"/>
            <w:b w:val="0"/>
            <w:bCs w:val="0"/>
            <w:lang w:val="en-US" w:eastAsia="zh-CN"/>
          </w:rPr>
          <w:t>10</w:t>
        </w:r>
      </w:ins>
      <w:ins w:id="59" w:author="guest" w:date="2023-03-30T16:58:20Z">
        <w:r>
          <w:rPr>
            <w:rFonts w:hint="eastAsia" w:eastAsia="方正仿宋_GBK" w:cs="Times New Roman"/>
            <w:b w:val="0"/>
            <w:bCs w:val="0"/>
            <w:lang w:val="en-US" w:eastAsia="zh-CN"/>
          </w:rPr>
          <w:t>日</w:t>
        </w:r>
      </w:ins>
      <w:ins w:id="60" w:author="guest" w:date="2023-03-30T16:58:21Z">
        <w:r>
          <w:rPr>
            <w:rFonts w:hint="eastAsia" w:eastAsia="方正仿宋_GBK" w:cs="Times New Roman"/>
            <w:b w:val="0"/>
            <w:bCs w:val="0"/>
            <w:lang w:val="en-US" w:eastAsia="zh-CN"/>
          </w:rPr>
          <w:t>前</w:t>
        </w:r>
      </w:ins>
      <w:r>
        <w:rPr>
          <w:rFonts w:hint="default" w:ascii="Times New Roman" w:hAnsi="Times New Roman" w:eastAsia="方正仿宋_GBK" w:cs="Times New Roman"/>
          <w:color w:val="auto"/>
          <w:kern w:val="0"/>
          <w:sz w:val="32"/>
          <w:szCs w:val="32"/>
        </w:rPr>
        <w:t>统一报送至</w:t>
      </w:r>
      <w:ins w:id="61" w:author="guest" w:date="2023-03-30T16:59:06Z">
        <w:r>
          <w:rPr>
            <w:rFonts w:hint="default" w:ascii="Times New Roman" w:hAnsi="Times New Roman" w:eastAsia="方正仿宋_GBK" w:cs="Times New Roman"/>
            <w:color w:val="auto"/>
            <w:kern w:val="0"/>
            <w:sz w:val="32"/>
            <w:szCs w:val="32"/>
          </w:rPr>
          <w:t>省政务服务中心1号大厅省科技厅窗口（地址：合肥市马鞍山路509号）</w:t>
        </w:r>
      </w:ins>
      <w:r>
        <w:rPr>
          <w:rFonts w:hint="default" w:ascii="Times New Roman" w:hAnsi="Times New Roman" w:eastAsia="方正仿宋_GBK" w:cs="Times New Roman"/>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textAlignment w:val="auto"/>
        <w:outlineLvl w:val="9"/>
        <w:rPr>
          <w:rFonts w:hint="default" w:ascii="Times New Roman" w:hAnsi="Times New Roman" w:eastAsia="方正仿宋_GBK" w:cs="Times New Roman"/>
          <w:b w:val="0"/>
          <w:bCs w:val="0"/>
        </w:rPr>
        <w:pPrChange w:id="62" w:author="guest" w:date="2023-03-30T17:02:51Z">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textAlignment w:val="auto"/>
            <w:outlineLvl w:val="9"/>
          </w:pPr>
        </w:pPrChange>
      </w:pP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textAlignment w:val="auto"/>
        <w:outlineLvl w:val="9"/>
        <w:rPr>
          <w:del w:id="64" w:author="guest" w:date="2023-03-30T17:04:57Z"/>
          <w:rFonts w:hint="default" w:ascii="Times New Roman" w:hAnsi="Times New Roman" w:eastAsia="方正仿宋_GBK" w:cs="Times New Roman"/>
          <w:b w:val="0"/>
          <w:bCs w:val="0"/>
          <w:lang w:eastAsia="zh-CN"/>
        </w:rPr>
        <w:pPrChange w:id="63" w:author="guest" w:date="2023-03-30T17:02:51Z">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textAlignment w:val="auto"/>
            <w:outlineLvl w:val="9"/>
          </w:pPr>
        </w:pPrChange>
      </w:pP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outlineLvl w:val="9"/>
        <w:rPr>
          <w:ins w:id="66" w:author="guest" w:date="2023-03-30T17:04:11Z"/>
          <w:rFonts w:hint="default" w:ascii="Times New Roman" w:hAnsi="Times New Roman" w:eastAsia="方正仿宋_GBK" w:cs="Times New Roman"/>
          <w:color w:val="auto"/>
          <w:kern w:val="0"/>
          <w:sz w:val="32"/>
          <w:szCs w:val="32"/>
          <w:lang w:eastAsia="zh-CN"/>
        </w:rPr>
        <w:pPrChange w:id="65" w:author="guest" w:date="2023-03-30T17:02:51Z">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outlineLvl w:val="9"/>
          </w:pPr>
        </w:pPrChange>
      </w:pPr>
      <w:r>
        <w:rPr>
          <w:rFonts w:hint="default" w:ascii="Times New Roman" w:hAnsi="Times New Roman" w:eastAsia="方正仿宋_GBK" w:cs="Times New Roman"/>
          <w:color w:val="auto"/>
          <w:kern w:val="0"/>
          <w:sz w:val="32"/>
          <w:szCs w:val="32"/>
          <w:lang w:eastAsia="zh-CN"/>
        </w:rPr>
        <w:t>联系</w:t>
      </w:r>
      <w:ins w:id="67" w:author="guest" w:date="2023-03-30T17:04:44Z">
        <w:r>
          <w:rPr>
            <w:rFonts w:hint="eastAsia" w:eastAsia="方正仿宋_GBK" w:cs="Times New Roman"/>
            <w:color w:val="auto"/>
            <w:kern w:val="0"/>
            <w:sz w:val="32"/>
            <w:szCs w:val="32"/>
            <w:lang w:eastAsia="zh-CN"/>
          </w:rPr>
          <w:t>人</w:t>
        </w:r>
      </w:ins>
      <w:ins w:id="68" w:author="guest" w:date="2023-03-30T17:04:45Z">
        <w:r>
          <w:rPr>
            <w:rFonts w:hint="eastAsia" w:eastAsia="方正仿宋_GBK" w:cs="Times New Roman"/>
            <w:color w:val="auto"/>
            <w:kern w:val="0"/>
            <w:sz w:val="32"/>
            <w:szCs w:val="32"/>
            <w:lang w:eastAsia="zh-CN"/>
          </w:rPr>
          <w:t>及</w:t>
        </w:r>
      </w:ins>
      <w:ins w:id="69" w:author="guest" w:date="2023-03-30T17:04:46Z">
        <w:r>
          <w:rPr>
            <w:rFonts w:hint="eastAsia" w:eastAsia="方正仿宋_GBK" w:cs="Times New Roman"/>
            <w:color w:val="auto"/>
            <w:kern w:val="0"/>
            <w:sz w:val="32"/>
            <w:szCs w:val="32"/>
            <w:lang w:eastAsia="zh-CN"/>
          </w:rPr>
          <w:t>联系</w:t>
        </w:r>
      </w:ins>
      <w:ins w:id="70" w:author="guest" w:date="2023-03-30T16:49:51Z">
        <w:r>
          <w:rPr>
            <w:rFonts w:hint="eastAsia" w:eastAsia="方正仿宋_GBK" w:cs="Times New Roman"/>
            <w:color w:val="auto"/>
            <w:kern w:val="0"/>
            <w:sz w:val="32"/>
            <w:szCs w:val="32"/>
            <w:lang w:eastAsia="zh-CN"/>
          </w:rPr>
          <w:t>方式</w:t>
        </w:r>
      </w:ins>
      <w:del w:id="71" w:author="guest" w:date="2023-03-30T16:49:50Z">
        <w:r>
          <w:rPr>
            <w:rFonts w:hint="eastAsia" w:ascii="Times New Roman" w:hAnsi="Times New Roman" w:eastAsia="方正仿宋_GBK" w:cs="Times New Roman"/>
            <w:color w:val="auto"/>
            <w:kern w:val="0"/>
            <w:sz w:val="32"/>
            <w:szCs w:val="32"/>
            <w:lang w:eastAsia="zh-CN"/>
          </w:rPr>
          <w:delText>电话</w:delText>
        </w:r>
      </w:del>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0"/>
          <w:sz w:val="32"/>
          <w:szCs w:val="32"/>
        </w:rPr>
        <w:pPrChange w:id="72" w:author="guest" w:date="2023-03-30T17:04:31Z">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outlineLvl w:val="9"/>
          </w:pPr>
        </w:pPrChange>
      </w:pPr>
      <w:r>
        <w:rPr>
          <w:rFonts w:hint="eastAsia" w:ascii="Times New Roman" w:hAnsi="Times New Roman" w:eastAsia="方正仿宋_GBK" w:cs="Times New Roman"/>
          <w:color w:val="auto"/>
          <w:kern w:val="0"/>
          <w:sz w:val="32"/>
          <w:szCs w:val="32"/>
          <w:lang w:val="en-US" w:eastAsia="zh-CN"/>
        </w:rPr>
        <w:t>省政务服务中心科技厅窗口</w:t>
      </w:r>
      <w:r>
        <w:rPr>
          <w:rFonts w:hint="eastAsia" w:eastAsia="方正仿宋_GBK" w:cs="Times New Roman"/>
          <w:color w:val="auto"/>
          <w:kern w:val="0"/>
          <w:sz w:val="32"/>
          <w:szCs w:val="32"/>
          <w:lang w:val="en-US" w:eastAsia="zh-CN"/>
        </w:rPr>
        <w:t>，</w:t>
      </w:r>
      <w:ins w:id="73" w:author="guest" w:date="2023-03-30T16:46:48Z">
        <w:r>
          <w:rPr>
            <w:rFonts w:hint="eastAsia" w:eastAsia="方正仿宋_GBK" w:cs="Times New Roman"/>
            <w:color w:val="auto"/>
            <w:kern w:val="0"/>
            <w:sz w:val="32"/>
            <w:szCs w:val="32"/>
            <w:lang w:val="en-US" w:eastAsia="zh-CN"/>
          </w:rPr>
          <w:t>许正锋</w:t>
        </w:r>
      </w:ins>
      <w:ins w:id="74" w:author="guest" w:date="2023-03-30T16:46:59Z">
        <w:r>
          <w:rPr>
            <w:rFonts w:hint="eastAsia" w:eastAsia="方正仿宋_GBK" w:cs="Times New Roman"/>
            <w:color w:val="auto"/>
            <w:kern w:val="0"/>
            <w:sz w:val="32"/>
            <w:szCs w:val="32"/>
            <w:lang w:val="en-US" w:eastAsia="zh-CN"/>
          </w:rPr>
          <w:t>，</w:t>
        </w:r>
      </w:ins>
      <w:r>
        <w:rPr>
          <w:rFonts w:hint="eastAsia" w:ascii="Times New Roman" w:hAnsi="Times New Roman" w:eastAsia="方正仿宋_GBK" w:cs="Times New Roman"/>
          <w:color w:val="auto"/>
          <w:kern w:val="0"/>
          <w:sz w:val="32"/>
          <w:szCs w:val="32"/>
          <w:lang w:val="en-US" w:eastAsia="zh-CN"/>
        </w:rPr>
        <w:t>0551-62999803 </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32"/>
          <w:szCs w:val="32"/>
          <w:lang w:eastAsia="zh-CN"/>
        </w:rPr>
        <w:pPrChange w:id="75" w:author="guest" w:date="2023-03-30T17:04:18Z">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2240" w:firstLineChars="700"/>
            <w:textAlignment w:val="auto"/>
            <w:outlineLvl w:val="9"/>
          </w:pPr>
        </w:pPrChange>
      </w:pPr>
      <w:ins w:id="76" w:author="guest" w:date="2023-03-30T17:04:20Z">
        <w:r>
          <w:rPr>
            <w:rFonts w:hint="eastAsia" w:eastAsia="方正仿宋_GBK" w:cs="Times New Roman"/>
            <w:color w:val="auto"/>
            <w:kern w:val="0"/>
            <w:sz w:val="32"/>
            <w:szCs w:val="32"/>
            <w:lang w:eastAsia="zh-CN"/>
          </w:rPr>
          <w:t>　　</w:t>
        </w:r>
      </w:ins>
      <w:r>
        <w:rPr>
          <w:rFonts w:hint="eastAsia" w:ascii="Times New Roman" w:hAnsi="Times New Roman" w:eastAsia="方正仿宋_GBK" w:cs="Times New Roman"/>
          <w:color w:val="auto"/>
          <w:kern w:val="0"/>
          <w:sz w:val="32"/>
          <w:szCs w:val="32"/>
          <w:lang w:eastAsia="zh-CN"/>
        </w:rPr>
        <w:t>省科技厅科技企业服务处，</w:t>
      </w:r>
      <w:ins w:id="77" w:author="guest" w:date="2023-03-30T16:47:04Z">
        <w:r>
          <w:rPr>
            <w:rFonts w:hint="eastAsia" w:eastAsia="方正仿宋_GBK" w:cs="Times New Roman"/>
            <w:color w:val="auto"/>
            <w:kern w:val="0"/>
            <w:sz w:val="32"/>
            <w:szCs w:val="32"/>
            <w:lang w:eastAsia="zh-CN"/>
          </w:rPr>
          <w:t>张鹏，</w:t>
        </w:r>
      </w:ins>
      <w:r>
        <w:rPr>
          <w:rFonts w:hint="eastAsia" w:ascii="Times New Roman" w:hAnsi="Times New Roman" w:eastAsia="方正仿宋_GBK" w:cs="Times New Roman"/>
          <w:color w:val="auto"/>
          <w:kern w:val="0"/>
          <w:sz w:val="32"/>
          <w:szCs w:val="32"/>
          <w:lang w:val="en-US" w:eastAsia="zh-CN"/>
        </w:rPr>
        <w:t>0551-62665113</w:t>
      </w:r>
    </w:p>
    <w:p>
      <w:pPr>
        <w:pStyle w:val="2"/>
        <w:spacing w:beforeLines="0" w:afterLines="0" w:line="590" w:lineRule="exact"/>
        <w:rPr>
          <w:rFonts w:hint="eastAsia" w:ascii="Times New Roman" w:hAnsi="Times New Roman" w:eastAsia="方正仿宋_GBK" w:cs="Times New Roman"/>
          <w:b w:val="0"/>
          <w:bCs w:val="0"/>
          <w:lang w:val="en-US" w:eastAsia="zh-CN"/>
        </w:rPr>
        <w:pPrChange w:id="78" w:author="guest" w:date="2023-03-30T17:02:51Z">
          <w:pPr>
            <w:pStyle w:val="2"/>
          </w:pPr>
        </w:pPrChange>
      </w:pP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default" w:ascii="Times New Roman" w:hAnsi="Times New Roman" w:eastAsia="方正仿宋_GBK" w:cs="Times New Roman"/>
          <w:b w:val="0"/>
          <w:bCs w:val="0"/>
        </w:rPr>
        <w:pPrChange w:id="79"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firstLineChars="200"/>
            <w:textAlignment w:val="auto"/>
            <w:outlineLvl w:val="9"/>
          </w:pPr>
        </w:pPrChange>
      </w:pPr>
      <w:r>
        <w:rPr>
          <w:rFonts w:hint="default" w:ascii="Times New Roman" w:hAnsi="Times New Roman" w:eastAsia="方正仿宋_GBK" w:cs="Times New Roman"/>
          <w:b w:val="0"/>
          <w:bCs w:val="0"/>
          <w:lang w:eastAsia="zh-CN"/>
        </w:rPr>
        <w:t>附件：</w:t>
      </w:r>
      <w:r>
        <w:rPr>
          <w:rFonts w:hint="eastAsia" w:ascii="Times New Roman" w:hAnsi="Times New Roman" w:eastAsia="方正仿宋_GBK" w:cs="Times New Roman"/>
          <w:b w:val="0"/>
          <w:bCs w:val="0"/>
          <w:lang w:val="en-US" w:eastAsia="zh-CN"/>
        </w:rPr>
        <w:t>1</w:t>
      </w:r>
      <w:r>
        <w:rPr>
          <w:rFonts w:hint="default"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rPr>
        <w:t>安徽省科技领军企业</w:t>
      </w:r>
      <w:r>
        <w:rPr>
          <w:rFonts w:hint="default" w:ascii="Times New Roman" w:hAnsi="Times New Roman" w:eastAsia="方正仿宋_GBK" w:cs="Times New Roman"/>
          <w:b w:val="0"/>
          <w:bCs w:val="0"/>
          <w:lang w:eastAsia="zh-CN"/>
        </w:rPr>
        <w:t>申请</w:t>
      </w:r>
      <w:r>
        <w:rPr>
          <w:rFonts w:hint="default" w:ascii="Times New Roman" w:hAnsi="Times New Roman" w:eastAsia="方正仿宋_GBK" w:cs="Times New Roman"/>
          <w:b w:val="0"/>
          <w:bCs w:val="0"/>
        </w:rPr>
        <w:t>表</w:t>
      </w:r>
    </w:p>
    <w:p>
      <w:pPr>
        <w:keepNext w:val="0"/>
        <w:keepLines w:val="0"/>
        <w:pageBreakBefore w:val="0"/>
        <w:kinsoku/>
        <w:wordWrap/>
        <w:overflowPunct/>
        <w:topLinePunct w:val="0"/>
        <w:autoSpaceDE/>
        <w:autoSpaceDN/>
        <w:bidi w:val="0"/>
        <w:spacing w:before="0" w:beforeLines="0" w:after="0" w:afterLines="0" w:line="590" w:lineRule="exact"/>
        <w:ind w:left="0" w:leftChars="0" w:right="0" w:rightChars="0" w:firstLine="1600" w:firstLineChars="500"/>
        <w:textAlignment w:val="auto"/>
        <w:outlineLvl w:val="9"/>
        <w:rPr>
          <w:rFonts w:hint="default" w:ascii="Times New Roman" w:hAnsi="Times New Roman" w:eastAsia="方正仿宋_GBK" w:cs="Times New Roman"/>
          <w:b w:val="0"/>
          <w:bCs w:val="0"/>
        </w:rPr>
        <w:pPrChange w:id="80" w:author="guest" w:date="2023-03-30T17:02:51Z">
          <w:pPr>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1600" w:firstLineChars="500"/>
            <w:textAlignment w:val="auto"/>
            <w:outlineLvl w:val="9"/>
          </w:pPr>
        </w:pPrChange>
      </w:pPr>
      <w:r>
        <w:rPr>
          <w:rFonts w:hint="default" w:ascii="Times New Roman" w:hAnsi="Times New Roman" w:eastAsia="方正仿宋_GBK" w:cs="Times New Roman"/>
          <w:b w:val="0"/>
          <w:bCs w:val="0"/>
          <w:lang w:val="en-US" w:eastAsia="zh-CN"/>
        </w:rPr>
        <w:t>2.</w:t>
      </w:r>
      <w:r>
        <w:rPr>
          <w:rFonts w:hint="default" w:ascii="Times New Roman" w:hAnsi="Times New Roman" w:eastAsia="方正仿宋_GBK" w:cs="Times New Roman"/>
          <w:b w:val="0"/>
          <w:bCs w:val="0"/>
        </w:rPr>
        <w:t>安徽省科技领军企业申报材料</w:t>
      </w:r>
    </w:p>
    <w:p>
      <w:pPr>
        <w:pStyle w:val="3"/>
        <w:spacing w:beforeLines="0" w:afterLines="0" w:line="590" w:lineRule="exact"/>
        <w:rPr>
          <w:rFonts w:hint="default"/>
          <w:lang w:eastAsia="zh-CN"/>
        </w:rPr>
        <w:pPrChange w:id="81" w:author="guest" w:date="2023-03-30T17:02:51Z">
          <w:pPr>
            <w:pStyle w:val="3"/>
          </w:pPr>
        </w:pPrChange>
      </w:pPr>
    </w:p>
    <w:p>
      <w:pPr>
        <w:keepNext w:val="0"/>
        <w:keepLines w:val="0"/>
        <w:pageBreakBefore w:val="0"/>
        <w:widowControl w:val="0"/>
        <w:kinsoku/>
        <w:wordWrap/>
        <w:overflowPunct/>
        <w:topLinePunct w:val="0"/>
        <w:autoSpaceDE/>
        <w:autoSpaceDN/>
        <w:bidi w:val="0"/>
        <w:adjustRightInd/>
        <w:snapToGrid/>
        <w:spacing w:beforeLines="0" w:afterLines="0" w:line="590" w:lineRule="exact"/>
        <w:textAlignment w:val="auto"/>
        <w:rPr>
          <w:rFonts w:hint="default" w:ascii="Times New Roman" w:hAnsi="Times New Roman" w:eastAsia="方正仿宋_GBK" w:cs="Times New Roman"/>
          <w:sz w:val="32"/>
          <w:szCs w:val="32"/>
          <w:lang w:eastAsia="zh-CN"/>
        </w:rPr>
        <w:pPrChange w:id="82" w:author="guest" w:date="2023-03-30T17:02:51Z">
          <w:pPr>
            <w:keepNext w:val="0"/>
            <w:keepLines w:val="0"/>
            <w:pageBreakBefore w:val="0"/>
            <w:widowControl w:val="0"/>
            <w:kinsoku/>
            <w:wordWrap/>
            <w:overflowPunct/>
            <w:topLinePunct w:val="0"/>
            <w:autoSpaceDE/>
            <w:autoSpaceDN/>
            <w:bidi w:val="0"/>
            <w:adjustRightInd/>
            <w:snapToGrid/>
            <w:spacing w:line="590" w:lineRule="exact"/>
            <w:textAlignment w:val="auto"/>
          </w:pPr>
        </w:pPrChange>
      </w:pP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4480" w:firstLineChars="1400"/>
        <w:textAlignment w:val="auto"/>
        <w:rPr>
          <w:rFonts w:hint="default" w:ascii="Times New Roman" w:hAnsi="Times New Roman" w:eastAsia="方正仿宋_GBK" w:cs="Times New Roman"/>
          <w:sz w:val="32"/>
          <w:szCs w:val="32"/>
          <w:lang w:eastAsia="zh-CN"/>
        </w:rPr>
        <w:pPrChange w:id="83" w:author="guest" w:date="2023-03-30T17:02:51Z">
          <w:pPr>
            <w:keepNext w:val="0"/>
            <w:keepLines w:val="0"/>
            <w:pageBreakBefore w:val="0"/>
            <w:widowControl w:val="0"/>
            <w:kinsoku/>
            <w:wordWrap/>
            <w:overflowPunct/>
            <w:topLinePunct w:val="0"/>
            <w:autoSpaceDE/>
            <w:autoSpaceDN/>
            <w:bidi w:val="0"/>
            <w:adjustRightInd/>
            <w:snapToGrid/>
            <w:spacing w:line="590" w:lineRule="exact"/>
            <w:ind w:firstLine="4480" w:firstLineChars="1400"/>
            <w:textAlignment w:val="auto"/>
          </w:pPr>
        </w:pPrChange>
      </w:pPr>
      <w:r>
        <w:rPr>
          <w:rFonts w:hint="default" w:ascii="Times New Roman" w:hAnsi="Times New Roman" w:eastAsia="方正仿宋_GBK" w:cs="Times New Roman"/>
          <w:sz w:val="32"/>
          <w:szCs w:val="32"/>
          <w:lang w:eastAsia="zh-CN"/>
        </w:rPr>
        <w:t>安徽省科学技术厅</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4480" w:firstLineChars="1400"/>
        <w:textAlignment w:val="auto"/>
        <w:rPr>
          <w:rFonts w:hint="default" w:ascii="Times New Roman" w:hAnsi="Times New Roman" w:eastAsia="方正仿宋_GBK" w:cs="Times New Roman"/>
          <w:sz w:val="32"/>
          <w:szCs w:val="32"/>
          <w:lang w:eastAsia="zh-CN"/>
        </w:rPr>
        <w:pPrChange w:id="84" w:author="guest" w:date="2023-03-30T17:02:51Z">
          <w:pPr>
            <w:keepNext w:val="0"/>
            <w:keepLines w:val="0"/>
            <w:pageBreakBefore w:val="0"/>
            <w:widowControl w:val="0"/>
            <w:kinsoku/>
            <w:wordWrap/>
            <w:overflowPunct/>
            <w:topLinePunct w:val="0"/>
            <w:autoSpaceDE/>
            <w:autoSpaceDN/>
            <w:bidi w:val="0"/>
            <w:adjustRightInd/>
            <w:snapToGrid/>
            <w:spacing w:line="590" w:lineRule="exact"/>
            <w:ind w:firstLine="4480" w:firstLineChars="1400"/>
            <w:textAlignment w:val="auto"/>
          </w:pPr>
        </w:pPrChange>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w:t>
      </w:r>
      <w:del w:id="85" w:author="guest" w:date="2023-03-30T16:46:06Z">
        <w:r>
          <w:rPr>
            <w:rFonts w:hint="default" w:eastAsia="方正仿宋_GBK" w:cs="Times New Roman"/>
            <w:sz w:val="32"/>
            <w:szCs w:val="32"/>
            <w:lang w:val="en-US" w:eastAsia="zh-CN"/>
          </w:rPr>
          <w:delText>30</w:delText>
        </w:r>
      </w:del>
      <w:ins w:id="86" w:author="guest" w:date="2023-03-30T16:46:06Z">
        <w:r>
          <w:rPr>
            <w:rFonts w:hint="eastAsia" w:eastAsia="方正仿宋_GBK" w:cs="Times New Roman"/>
            <w:sz w:val="32"/>
            <w:szCs w:val="32"/>
            <w:lang w:val="en-US" w:eastAsia="zh-CN"/>
          </w:rPr>
          <w:t>29</w:t>
        </w:r>
      </w:ins>
      <w:r>
        <w:rPr>
          <w:rFonts w:hint="default" w:ascii="Times New Roman" w:hAnsi="Times New Roman" w:eastAsia="方正仿宋_GBK" w:cs="Times New Roman"/>
          <w:sz w:val="32"/>
          <w:szCs w:val="32"/>
          <w:lang w:eastAsia="zh-CN"/>
        </w:rPr>
        <w:t>日</w:t>
      </w:r>
    </w:p>
    <w:p>
      <w:r>
        <w:br w:type="page"/>
      </w:r>
    </w:p>
    <w:p>
      <w:pPr>
        <w:numPr>
          <w:ilvl w:val="0"/>
          <w:numId w:val="0"/>
        </w:numPr>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rPr>
        <w:t>附件</w:t>
      </w:r>
      <w:r>
        <w:rPr>
          <w:rFonts w:hint="eastAsia" w:eastAsia="方正黑体_GBK" w:cs="Times New Roman"/>
          <w:b w:val="0"/>
          <w:bCs w:val="0"/>
          <w:sz w:val="32"/>
          <w:szCs w:val="32"/>
          <w:lang w:val="en-US" w:eastAsia="zh-CN"/>
        </w:rPr>
        <w:t>1</w:t>
      </w:r>
    </w:p>
    <w:p>
      <w:pPr>
        <w:pStyle w:val="5"/>
        <w:ind w:firstLine="0" w:firstLineChars="0"/>
        <w:rPr>
          <w:rFonts w:hint="default" w:ascii="Times New Roman" w:hAnsi="Times New Roman" w:cs="Times New Roman"/>
          <w:b w:val="0"/>
          <w:bCs w:val="0"/>
        </w:rPr>
        <w:pPrChange w:id="87" w:author="guest" w:date="2023-03-30T17:05:58Z">
          <w:pPr>
            <w:pStyle w:val="5"/>
          </w:pPr>
        </w:pPrChange>
      </w:pPr>
    </w:p>
    <w:p>
      <w:pPr>
        <w:keepNext w:val="0"/>
        <w:keepLines w:val="0"/>
        <w:pageBreakBefore w:val="0"/>
        <w:widowControl w:val="0"/>
        <w:kinsoku/>
        <w:wordWrap/>
        <w:overflowPunct/>
        <w:topLinePunct w:val="0"/>
        <w:autoSpaceDE/>
        <w:autoSpaceDN/>
        <w:bidi w:val="0"/>
        <w:adjustRightInd w:val="0"/>
        <w:snapToGrid w:val="0"/>
        <w:spacing w:before="156" w:after="313" w:afterLines="100"/>
        <w:ind w:left="0" w:leftChars="0" w:firstLine="0"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安徽省科技领军企业</w:t>
      </w:r>
      <w:r>
        <w:rPr>
          <w:rFonts w:hint="default" w:ascii="Times New Roman" w:hAnsi="Times New Roman" w:eastAsia="方正小标宋_GBK" w:cs="Times New Roman"/>
          <w:b w:val="0"/>
          <w:bCs w:val="0"/>
          <w:sz w:val="44"/>
          <w:szCs w:val="44"/>
          <w:lang w:eastAsia="zh-CN"/>
        </w:rPr>
        <w:t>申请</w:t>
      </w:r>
      <w:r>
        <w:rPr>
          <w:rFonts w:hint="default" w:ascii="Times New Roman" w:hAnsi="Times New Roman" w:eastAsia="方正小标宋_GBK" w:cs="Times New Roman"/>
          <w:b w:val="0"/>
          <w:bCs w:val="0"/>
          <w:sz w:val="44"/>
          <w:szCs w:val="44"/>
        </w:rPr>
        <w:t>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88" w:author="guest" w:date="2023-03-30T17:07:23Z">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20"/>
        <w:gridCol w:w="1028"/>
        <w:gridCol w:w="805"/>
        <w:gridCol w:w="1043"/>
        <w:gridCol w:w="216"/>
        <w:gridCol w:w="697"/>
        <w:gridCol w:w="260"/>
        <w:gridCol w:w="845"/>
        <w:gridCol w:w="298"/>
        <w:gridCol w:w="78"/>
        <w:gridCol w:w="146"/>
        <w:gridCol w:w="329"/>
        <w:gridCol w:w="733"/>
        <w:gridCol w:w="1224"/>
        <w:tblGridChange w:id="89">
          <w:tblGrid>
            <w:gridCol w:w="820"/>
            <w:gridCol w:w="1028"/>
            <w:gridCol w:w="805"/>
            <w:gridCol w:w="1043"/>
            <w:gridCol w:w="216"/>
            <w:gridCol w:w="697"/>
            <w:gridCol w:w="260"/>
            <w:gridCol w:w="845"/>
            <w:gridCol w:w="298"/>
            <w:gridCol w:w="78"/>
            <w:gridCol w:w="146"/>
            <w:gridCol w:w="329"/>
            <w:gridCol w:w="733"/>
            <w:gridCol w:w="122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91" w:author="guest" w:date="2023-03-30T17:07:23Z">
              <w:tcPr>
                <w:tcW w:w="8522" w:type="dxa"/>
                <w:gridSpan w:val="14"/>
                <w:noWrap w:val="0"/>
                <w:vAlign w:val="top"/>
              </w:tcPr>
            </w:tcPrChange>
          </w:tcPr>
          <w:p>
            <w:pPr>
              <w:widowControl/>
              <w:spacing w:before="0" w:beforeLines="0" w:after="0" w:afterLines="0" w:line="360" w:lineRule="exact"/>
              <w:ind w:firstLine="0" w:firstLineChars="0"/>
              <w:jc w:val="both"/>
              <w:textAlignment w:val="center"/>
              <w:rPr>
                <w:rFonts w:hint="default" w:ascii="Times New Roman" w:hAnsi="Times New Roman" w:cs="Times New Roman"/>
                <w:b w:val="0"/>
                <w:bCs w:val="0"/>
                <w:color w:val="000000"/>
                <w:kern w:val="0"/>
                <w:sz w:val="24"/>
                <w:szCs w:val="28"/>
                <w:lang w:bidi="ar"/>
              </w:rPr>
              <w:pPrChange w:id="92" w:author="guest" w:date="2023-03-30T17:05:39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bidi="ar"/>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94"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95"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企业名称</w:t>
            </w:r>
          </w:p>
        </w:tc>
        <w:tc>
          <w:tcPr>
            <w:tcW w:w="5869" w:type="dxa"/>
            <w:gridSpan w:val="11"/>
            <w:noWrap w:val="0"/>
            <w:vAlign w:val="center"/>
            <w:tcPrChange w:id="96" w:author="guest" w:date="2023-03-30T17:07:23Z">
              <w:tcPr>
                <w:tcW w:w="5869" w:type="dxa"/>
                <w:gridSpan w:val="11"/>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97" w:author="guest" w:date="2023-03-30T17:05:34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8"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99"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00"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统一社会信用代码</w:t>
            </w:r>
          </w:p>
        </w:tc>
        <w:tc>
          <w:tcPr>
            <w:tcW w:w="5869" w:type="dxa"/>
            <w:gridSpan w:val="11"/>
            <w:noWrap w:val="0"/>
            <w:vAlign w:val="center"/>
            <w:tcPrChange w:id="101" w:author="guest" w:date="2023-03-30T17:07:23Z">
              <w:tcPr>
                <w:tcW w:w="5869" w:type="dxa"/>
                <w:gridSpan w:val="11"/>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02" w:author="guest" w:date="2023-03-30T17:05:34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04"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05"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成立时间</w:t>
            </w:r>
          </w:p>
        </w:tc>
        <w:tc>
          <w:tcPr>
            <w:tcW w:w="2216" w:type="dxa"/>
            <w:gridSpan w:val="4"/>
            <w:noWrap w:val="0"/>
            <w:vAlign w:val="center"/>
            <w:tcPrChange w:id="106" w:author="guest" w:date="2023-03-30T17:07:23Z">
              <w:tcPr>
                <w:tcW w:w="2216" w:type="dxa"/>
                <w:gridSpan w:val="4"/>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07"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221" w:type="dxa"/>
            <w:gridSpan w:val="3"/>
            <w:noWrap w:val="0"/>
            <w:vAlign w:val="center"/>
            <w:tcPrChange w:id="108" w:author="guest" w:date="2023-03-30T17:07:23Z">
              <w:tcPr>
                <w:tcW w:w="1221"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09"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注册资金</w:t>
            </w:r>
          </w:p>
        </w:tc>
        <w:tc>
          <w:tcPr>
            <w:tcW w:w="2432" w:type="dxa"/>
            <w:gridSpan w:val="4"/>
            <w:noWrap w:val="0"/>
            <w:vAlign w:val="center"/>
            <w:tcPrChange w:id="110" w:author="guest" w:date="2023-03-30T17:07:23Z">
              <w:tcPr>
                <w:tcW w:w="2432" w:type="dxa"/>
                <w:gridSpan w:val="4"/>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11"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13"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14"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注册地址</w:t>
            </w:r>
          </w:p>
        </w:tc>
        <w:tc>
          <w:tcPr>
            <w:tcW w:w="2216" w:type="dxa"/>
            <w:gridSpan w:val="4"/>
            <w:noWrap w:val="0"/>
            <w:vAlign w:val="center"/>
            <w:tcPrChange w:id="115" w:author="guest" w:date="2023-03-30T17:07:23Z">
              <w:tcPr>
                <w:tcW w:w="2216" w:type="dxa"/>
                <w:gridSpan w:val="4"/>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16"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221" w:type="dxa"/>
            <w:gridSpan w:val="3"/>
            <w:noWrap w:val="0"/>
            <w:vAlign w:val="center"/>
            <w:tcPrChange w:id="117" w:author="guest" w:date="2023-03-30T17:07:23Z">
              <w:tcPr>
                <w:tcW w:w="1221"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18"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办公地址</w:t>
            </w:r>
          </w:p>
        </w:tc>
        <w:tc>
          <w:tcPr>
            <w:tcW w:w="2432" w:type="dxa"/>
            <w:gridSpan w:val="4"/>
            <w:noWrap w:val="0"/>
            <w:vAlign w:val="center"/>
            <w:tcPrChange w:id="119" w:author="guest" w:date="2023-03-30T17:07:23Z">
              <w:tcPr>
                <w:tcW w:w="2432" w:type="dxa"/>
                <w:gridSpan w:val="4"/>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20"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22"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23"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企业法人</w:t>
            </w:r>
          </w:p>
        </w:tc>
        <w:tc>
          <w:tcPr>
            <w:tcW w:w="2216" w:type="dxa"/>
            <w:gridSpan w:val="4"/>
            <w:noWrap w:val="0"/>
            <w:vAlign w:val="center"/>
            <w:tcPrChange w:id="124" w:author="guest" w:date="2023-03-30T17:07:23Z">
              <w:tcPr>
                <w:tcW w:w="2216" w:type="dxa"/>
                <w:gridSpan w:val="4"/>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25"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221" w:type="dxa"/>
            <w:gridSpan w:val="3"/>
            <w:noWrap w:val="0"/>
            <w:vAlign w:val="center"/>
            <w:tcPrChange w:id="126" w:author="guest" w:date="2023-03-30T17:07:23Z">
              <w:tcPr>
                <w:tcW w:w="1221"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27"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法人电话</w:t>
            </w:r>
          </w:p>
        </w:tc>
        <w:tc>
          <w:tcPr>
            <w:tcW w:w="2432" w:type="dxa"/>
            <w:gridSpan w:val="4"/>
            <w:noWrap w:val="0"/>
            <w:vAlign w:val="center"/>
            <w:tcPrChange w:id="128" w:author="guest" w:date="2023-03-30T17:07:23Z">
              <w:tcPr>
                <w:tcW w:w="2432" w:type="dxa"/>
                <w:gridSpan w:val="4"/>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29"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0"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31"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32"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联系人</w:t>
            </w:r>
          </w:p>
        </w:tc>
        <w:tc>
          <w:tcPr>
            <w:tcW w:w="2216" w:type="dxa"/>
            <w:gridSpan w:val="4"/>
            <w:noWrap w:val="0"/>
            <w:vAlign w:val="center"/>
            <w:tcPrChange w:id="133" w:author="guest" w:date="2023-03-30T17:07:23Z">
              <w:tcPr>
                <w:tcW w:w="2216" w:type="dxa"/>
                <w:gridSpan w:val="4"/>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34"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221" w:type="dxa"/>
            <w:gridSpan w:val="3"/>
            <w:noWrap w:val="0"/>
            <w:vAlign w:val="center"/>
            <w:tcPrChange w:id="135" w:author="guest" w:date="2023-03-30T17:07:23Z">
              <w:tcPr>
                <w:tcW w:w="1221"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36"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联系电话</w:t>
            </w:r>
          </w:p>
        </w:tc>
        <w:tc>
          <w:tcPr>
            <w:tcW w:w="2432" w:type="dxa"/>
            <w:gridSpan w:val="4"/>
            <w:noWrap w:val="0"/>
            <w:vAlign w:val="center"/>
            <w:tcPrChange w:id="137" w:author="guest" w:date="2023-03-30T17:07:23Z">
              <w:tcPr>
                <w:tcW w:w="2432" w:type="dxa"/>
                <w:gridSpan w:val="4"/>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38"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9"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4869" w:type="dxa"/>
            <w:gridSpan w:val="7"/>
            <w:noWrap w:val="0"/>
            <w:vAlign w:val="center"/>
            <w:tcPrChange w:id="140" w:author="guest" w:date="2023-03-30T17:07:23Z">
              <w:tcPr>
                <w:tcW w:w="4869" w:type="dxa"/>
                <w:gridSpan w:val="7"/>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仿宋_GB2312" w:cs="Times New Roman"/>
                <w:b w:val="0"/>
                <w:bCs w:val="0"/>
                <w:color w:val="000000"/>
                <w:kern w:val="0"/>
                <w:sz w:val="24"/>
                <w:szCs w:val="28"/>
                <w:lang w:bidi="ar"/>
              </w:rPr>
              <w:pPrChange w:id="141"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有效期内的国家高新技术企业认定时间</w:t>
            </w:r>
          </w:p>
        </w:tc>
        <w:tc>
          <w:tcPr>
            <w:tcW w:w="3653" w:type="dxa"/>
            <w:gridSpan w:val="7"/>
            <w:noWrap w:val="0"/>
            <w:vAlign w:val="center"/>
            <w:tcPrChange w:id="142" w:author="guest" w:date="2023-03-30T17:07:23Z">
              <w:tcPr>
                <w:tcW w:w="3653" w:type="dxa"/>
                <w:gridSpan w:val="7"/>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仿宋_GB2312" w:cs="Times New Roman"/>
                <w:b w:val="0"/>
                <w:bCs w:val="0"/>
                <w:color w:val="000000"/>
                <w:kern w:val="0"/>
                <w:sz w:val="24"/>
                <w:szCs w:val="28"/>
                <w:lang w:bidi="ar"/>
              </w:rPr>
              <w:pPrChange w:id="14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45"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46"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所属产业</w:t>
            </w:r>
          </w:p>
        </w:tc>
        <w:tc>
          <w:tcPr>
            <w:tcW w:w="2216" w:type="dxa"/>
            <w:gridSpan w:val="4"/>
            <w:noWrap w:val="0"/>
            <w:vAlign w:val="center"/>
            <w:tcPrChange w:id="147" w:author="guest" w:date="2023-03-30T17:07:23Z">
              <w:tcPr>
                <w:tcW w:w="2216"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48" w:author="guest" w:date="2023-03-30T17:05:34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left"/>
                  <w:textAlignment w:val="center"/>
                </w:pPr>
              </w:pPrChange>
            </w:pPr>
          </w:p>
        </w:tc>
        <w:tc>
          <w:tcPr>
            <w:tcW w:w="1221" w:type="dxa"/>
            <w:gridSpan w:val="3"/>
            <w:noWrap w:val="0"/>
            <w:vAlign w:val="center"/>
            <w:tcPrChange w:id="149" w:author="guest" w:date="2023-03-30T17:07:23Z">
              <w:tcPr>
                <w:tcW w:w="1221" w:type="dxa"/>
                <w:gridSpan w:val="3"/>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50"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企业上市情况</w:t>
            </w:r>
          </w:p>
        </w:tc>
        <w:tc>
          <w:tcPr>
            <w:tcW w:w="2432" w:type="dxa"/>
            <w:gridSpan w:val="4"/>
            <w:noWrap w:val="0"/>
            <w:vAlign w:val="center"/>
            <w:tcPrChange w:id="151" w:author="guest" w:date="2023-03-30T17:07:23Z">
              <w:tcPr>
                <w:tcW w:w="2432"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52"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0" w:firstLineChars="0"/>
                  <w:jc w:val="center"/>
                  <w:textAlignment w:val="center"/>
                </w:pPr>
              </w:pPrChange>
            </w:pPr>
            <w:r>
              <w:rPr>
                <w:rFonts w:hint="default" w:ascii="Times New Roman" w:hAnsi="Times New Roman" w:eastAsia="仿宋_GB2312" w:cs="Times New Roman"/>
                <w:b w:val="0"/>
                <w:bCs w:val="0"/>
                <w:color w:val="000000"/>
                <w:kern w:val="0"/>
                <w:sz w:val="24"/>
                <w:szCs w:val="28"/>
                <w:lang w:bidi="ar"/>
              </w:rPr>
              <w:t>□</w:t>
            </w:r>
            <w:r>
              <w:rPr>
                <w:rFonts w:hint="default" w:ascii="Times New Roman" w:hAnsi="Times New Roman" w:eastAsia="宋体" w:cs="Times New Roman"/>
                <w:b w:val="0"/>
                <w:bCs w:val="0"/>
                <w:color w:val="000000"/>
                <w:kern w:val="0"/>
                <w:sz w:val="24"/>
                <w:szCs w:val="28"/>
                <w:lang w:bidi="ar"/>
              </w:rPr>
              <w:t>已上市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5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0" w:firstLineChars="0"/>
                  <w:jc w:val="center"/>
                  <w:textAlignment w:val="center"/>
                </w:pPr>
              </w:pPrChange>
            </w:pPr>
            <w:r>
              <w:rPr>
                <w:rFonts w:hint="default" w:ascii="Times New Roman" w:hAnsi="Times New Roman" w:eastAsia="仿宋_GB2312" w:cs="Times New Roman"/>
                <w:b w:val="0"/>
                <w:bCs w:val="0"/>
                <w:color w:val="000000"/>
                <w:kern w:val="0"/>
                <w:sz w:val="24"/>
                <w:szCs w:val="28"/>
                <w:lang w:bidi="ar"/>
              </w:rPr>
              <w:t>□</w:t>
            </w:r>
            <w:r>
              <w:rPr>
                <w:rFonts w:hint="default" w:ascii="Times New Roman" w:hAnsi="Times New Roman" w:eastAsia="宋体" w:cs="Times New Roman"/>
                <w:b w:val="0"/>
                <w:bCs w:val="0"/>
                <w:color w:val="000000"/>
                <w:kern w:val="0"/>
                <w:sz w:val="24"/>
                <w:szCs w:val="28"/>
                <w:lang w:bidi="ar"/>
              </w:rPr>
              <w:t>未上市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 w:author="guest" w:date="2023-03-30T17:08: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72" w:hRule="atLeast"/>
        </w:trPr>
        <w:tc>
          <w:tcPr>
            <w:tcW w:w="2653" w:type="dxa"/>
            <w:gridSpan w:val="3"/>
            <w:noWrap w:val="0"/>
            <w:vAlign w:val="center"/>
            <w:tcPrChange w:id="155" w:author="guest" w:date="2023-03-30T17:08:15Z">
              <w:tcPr>
                <w:tcW w:w="2653" w:type="dxa"/>
                <w:gridSpan w:val="3"/>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56"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企业简介</w:t>
            </w:r>
          </w:p>
        </w:tc>
        <w:tc>
          <w:tcPr>
            <w:tcW w:w="5869" w:type="dxa"/>
            <w:gridSpan w:val="11"/>
            <w:noWrap w:val="0"/>
            <w:vAlign w:val="center"/>
            <w:tcPrChange w:id="157" w:author="guest" w:date="2023-03-30T17:08:15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58"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 w:author="guest" w:date="2023-03-30T17:08: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044" w:hRule="atLeast"/>
        </w:trPr>
        <w:tc>
          <w:tcPr>
            <w:tcW w:w="2653" w:type="dxa"/>
            <w:gridSpan w:val="3"/>
            <w:noWrap w:val="0"/>
            <w:vAlign w:val="center"/>
            <w:tcPrChange w:id="160" w:author="guest" w:date="2023-03-30T17:08:19Z">
              <w:tcPr>
                <w:tcW w:w="2653" w:type="dxa"/>
                <w:gridSpan w:val="3"/>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61"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主要产品及服务</w:t>
            </w:r>
          </w:p>
        </w:tc>
        <w:tc>
          <w:tcPr>
            <w:tcW w:w="5869" w:type="dxa"/>
            <w:gridSpan w:val="11"/>
            <w:noWrap w:val="0"/>
            <w:vAlign w:val="center"/>
            <w:tcPrChange w:id="162" w:author="guest" w:date="2023-03-30T17:08:19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63"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165" w:author="guest" w:date="2023-03-30T17:07:23Z">
              <w:tcPr>
                <w:tcW w:w="8522" w:type="dxa"/>
                <w:gridSpan w:val="14"/>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both"/>
              <w:textAlignment w:val="center"/>
              <w:rPr>
                <w:rFonts w:hint="default" w:ascii="Times New Roman" w:hAnsi="Times New Roman" w:eastAsia="宋体" w:cs="Times New Roman"/>
                <w:b w:val="0"/>
                <w:bCs w:val="0"/>
                <w:color w:val="000000"/>
                <w:kern w:val="0"/>
                <w:sz w:val="24"/>
                <w:szCs w:val="28"/>
                <w:lang w:bidi="ar"/>
              </w:rPr>
              <w:pPrChange w:id="166" w:author="guest" w:date="2023-03-30T17:05:4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both"/>
                  <w:textAlignment w:val="center"/>
                </w:pPr>
              </w:pPrChange>
            </w:pPr>
            <w:r>
              <w:rPr>
                <w:rFonts w:hint="default" w:ascii="Times New Roman" w:hAnsi="Times New Roman" w:eastAsia="方正黑体_GBK" w:cs="Times New Roman"/>
                <w:b w:val="0"/>
                <w:bCs w:val="0"/>
                <w:color w:val="000000"/>
                <w:kern w:val="0"/>
                <w:sz w:val="24"/>
                <w:szCs w:val="28"/>
                <w:lang w:bidi="ar"/>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68" w:author="guest" w:date="2023-03-30T17:07:23Z">
              <w:tcPr>
                <w:tcW w:w="2653" w:type="dxa"/>
                <w:gridSpan w:val="3"/>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169"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6" w:type="dxa"/>
            <w:gridSpan w:val="3"/>
            <w:noWrap w:val="0"/>
            <w:vAlign w:val="center"/>
            <w:tcPrChange w:id="170" w:author="guest" w:date="2023-03-30T17:07:23Z">
              <w:tcPr>
                <w:tcW w:w="1956" w:type="dxa"/>
                <w:gridSpan w:val="3"/>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71"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2020</w:t>
            </w:r>
            <w:r>
              <w:rPr>
                <w:rFonts w:hint="default" w:ascii="Times New Roman" w:hAnsi="Times New Roman" w:eastAsia="宋体" w:cs="Times New Roman"/>
                <w:b w:val="0"/>
                <w:bCs w:val="0"/>
                <w:color w:val="000000"/>
                <w:kern w:val="0"/>
                <w:sz w:val="24"/>
                <w:szCs w:val="28"/>
                <w:lang w:bidi="ar"/>
              </w:rPr>
              <w:t>年</w:t>
            </w:r>
          </w:p>
        </w:tc>
        <w:tc>
          <w:tcPr>
            <w:tcW w:w="1956" w:type="dxa"/>
            <w:gridSpan w:val="6"/>
            <w:noWrap w:val="0"/>
            <w:vAlign w:val="center"/>
            <w:tcPrChange w:id="172" w:author="guest" w:date="2023-03-30T17:07:23Z">
              <w:tcPr>
                <w:tcW w:w="1956" w:type="dxa"/>
                <w:gridSpan w:val="6"/>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73"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2021</w:t>
            </w:r>
            <w:r>
              <w:rPr>
                <w:rFonts w:hint="default" w:ascii="Times New Roman" w:hAnsi="Times New Roman" w:eastAsia="宋体" w:cs="Times New Roman"/>
                <w:b w:val="0"/>
                <w:bCs w:val="0"/>
                <w:color w:val="000000"/>
                <w:kern w:val="0"/>
                <w:sz w:val="24"/>
                <w:szCs w:val="28"/>
                <w:lang w:bidi="ar"/>
              </w:rPr>
              <w:t>年</w:t>
            </w:r>
          </w:p>
        </w:tc>
        <w:tc>
          <w:tcPr>
            <w:tcW w:w="1957" w:type="dxa"/>
            <w:gridSpan w:val="2"/>
            <w:noWrap w:val="0"/>
            <w:vAlign w:val="center"/>
            <w:tcPrChange w:id="174" w:author="guest" w:date="2023-03-30T17:07:23Z">
              <w:tcPr>
                <w:tcW w:w="1957" w:type="dxa"/>
                <w:gridSpan w:val="2"/>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75"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2022</w:t>
            </w:r>
            <w:r>
              <w:rPr>
                <w:rFonts w:hint="default" w:ascii="Times New Roman" w:hAnsi="Times New Roman" w:eastAsia="宋体" w:cs="Times New Roman"/>
                <w:b w:val="0"/>
                <w:bCs w:val="0"/>
                <w:color w:val="000000"/>
                <w:kern w:val="0"/>
                <w:sz w:val="24"/>
                <w:szCs w:val="28"/>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6"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77"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auto"/>
                <w:kern w:val="0"/>
                <w:sz w:val="24"/>
                <w:szCs w:val="28"/>
                <w:lang w:bidi="ar"/>
              </w:rPr>
              <w:pPrChange w:id="178"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auto"/>
                <w:kern w:val="0"/>
                <w:sz w:val="24"/>
                <w:szCs w:val="28"/>
                <w:lang w:bidi="ar"/>
              </w:rPr>
              <w:t>总收</w:t>
            </w:r>
            <w:r>
              <w:rPr>
                <w:rFonts w:hint="eastAsia" w:eastAsia="宋体" w:cs="Times New Roman"/>
                <w:b w:val="0"/>
                <w:bCs w:val="0"/>
                <w:color w:val="auto"/>
                <w:kern w:val="0"/>
                <w:sz w:val="24"/>
                <w:szCs w:val="28"/>
                <w:lang w:val="en-US" w:eastAsia="zh-CN" w:bidi="ar"/>
              </w:rPr>
              <w:t>入</w:t>
            </w:r>
            <w:r>
              <w:rPr>
                <w:rFonts w:hint="default" w:ascii="Times New Roman" w:hAnsi="Times New Roman" w:eastAsia="宋体" w:cs="Times New Roman"/>
                <w:b w:val="0"/>
                <w:bCs w:val="0"/>
                <w:color w:val="auto"/>
                <w:kern w:val="0"/>
                <w:sz w:val="24"/>
                <w:szCs w:val="28"/>
                <w:lang w:bidi="ar"/>
              </w:rPr>
              <w:t>（万元）</w:t>
            </w:r>
          </w:p>
        </w:tc>
        <w:tc>
          <w:tcPr>
            <w:tcW w:w="1956" w:type="dxa"/>
            <w:gridSpan w:val="3"/>
            <w:noWrap w:val="0"/>
            <w:vAlign w:val="center"/>
            <w:tcPrChange w:id="179" w:author="guest" w:date="2023-03-30T17:07:23Z">
              <w:tcPr>
                <w:tcW w:w="1956" w:type="dxa"/>
                <w:gridSpan w:val="3"/>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80"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6" w:type="dxa"/>
            <w:gridSpan w:val="6"/>
            <w:noWrap w:val="0"/>
            <w:vAlign w:val="center"/>
            <w:tcPrChange w:id="181" w:author="guest" w:date="2023-03-30T17:07:23Z">
              <w:tcPr>
                <w:tcW w:w="1956" w:type="dxa"/>
                <w:gridSpan w:val="6"/>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82"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7" w:type="dxa"/>
            <w:gridSpan w:val="2"/>
            <w:noWrap w:val="0"/>
            <w:vAlign w:val="center"/>
            <w:tcPrChange w:id="183" w:author="guest" w:date="2023-03-30T17:07:23Z">
              <w:tcPr>
                <w:tcW w:w="1957" w:type="dxa"/>
                <w:gridSpan w:val="2"/>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84"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5"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86"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auto"/>
                <w:kern w:val="0"/>
                <w:sz w:val="24"/>
                <w:szCs w:val="28"/>
                <w:lang w:bidi="ar"/>
              </w:rPr>
              <w:pPrChange w:id="187"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auto"/>
                <w:kern w:val="0"/>
                <w:sz w:val="24"/>
                <w:szCs w:val="28"/>
                <w:lang w:bidi="ar"/>
              </w:rPr>
              <w:t>主营业务收入（万元）</w:t>
            </w:r>
          </w:p>
        </w:tc>
        <w:tc>
          <w:tcPr>
            <w:tcW w:w="1956" w:type="dxa"/>
            <w:gridSpan w:val="3"/>
            <w:noWrap w:val="0"/>
            <w:vAlign w:val="center"/>
            <w:tcPrChange w:id="188" w:author="guest" w:date="2023-03-30T17:07:23Z">
              <w:tcPr>
                <w:tcW w:w="1956" w:type="dxa"/>
                <w:gridSpan w:val="3"/>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89"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6" w:type="dxa"/>
            <w:gridSpan w:val="6"/>
            <w:noWrap w:val="0"/>
            <w:vAlign w:val="center"/>
            <w:tcPrChange w:id="190" w:author="guest" w:date="2023-03-30T17:07:23Z">
              <w:tcPr>
                <w:tcW w:w="1956" w:type="dxa"/>
                <w:gridSpan w:val="6"/>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91"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7" w:type="dxa"/>
            <w:gridSpan w:val="2"/>
            <w:noWrap w:val="0"/>
            <w:vAlign w:val="center"/>
            <w:tcPrChange w:id="192" w:author="guest" w:date="2023-03-30T17:07:23Z">
              <w:tcPr>
                <w:tcW w:w="1957" w:type="dxa"/>
                <w:gridSpan w:val="2"/>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93"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195"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auto"/>
                <w:kern w:val="0"/>
                <w:sz w:val="24"/>
                <w:szCs w:val="28"/>
                <w:lang w:bidi="ar"/>
              </w:rPr>
              <w:pPrChange w:id="196"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auto"/>
                <w:kern w:val="0"/>
                <w:sz w:val="24"/>
                <w:szCs w:val="28"/>
                <w:lang w:bidi="ar"/>
              </w:rPr>
              <w:t>净利润（万元）</w:t>
            </w:r>
          </w:p>
        </w:tc>
        <w:tc>
          <w:tcPr>
            <w:tcW w:w="1956" w:type="dxa"/>
            <w:gridSpan w:val="3"/>
            <w:noWrap w:val="0"/>
            <w:vAlign w:val="center"/>
            <w:tcPrChange w:id="197" w:author="guest" w:date="2023-03-30T17:07:23Z">
              <w:tcPr>
                <w:tcW w:w="1956" w:type="dxa"/>
                <w:gridSpan w:val="3"/>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198"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6" w:type="dxa"/>
            <w:gridSpan w:val="6"/>
            <w:noWrap w:val="0"/>
            <w:vAlign w:val="center"/>
            <w:tcPrChange w:id="199" w:author="guest" w:date="2023-03-30T17:07:23Z">
              <w:tcPr>
                <w:tcW w:w="1956" w:type="dxa"/>
                <w:gridSpan w:val="6"/>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00"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7" w:type="dxa"/>
            <w:gridSpan w:val="2"/>
            <w:noWrap w:val="0"/>
            <w:vAlign w:val="center"/>
            <w:tcPrChange w:id="201" w:author="guest" w:date="2023-03-30T17:07:23Z">
              <w:tcPr>
                <w:tcW w:w="1957" w:type="dxa"/>
                <w:gridSpan w:val="2"/>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02"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04"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auto"/>
                <w:kern w:val="0"/>
                <w:sz w:val="24"/>
                <w:szCs w:val="28"/>
                <w:lang w:eastAsia="zh-CN" w:bidi="ar"/>
              </w:rPr>
              <w:pPrChange w:id="205"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auto"/>
                <w:kern w:val="0"/>
                <w:sz w:val="24"/>
                <w:szCs w:val="28"/>
                <w:lang w:eastAsia="zh-CN" w:bidi="ar"/>
              </w:rPr>
              <w:t>高新技术产品</w:t>
            </w:r>
            <w:r>
              <w:rPr>
                <w:rFonts w:hint="eastAsia" w:eastAsia="宋体" w:cs="Times New Roman"/>
                <w:b w:val="0"/>
                <w:bCs w:val="0"/>
                <w:color w:val="auto"/>
                <w:kern w:val="0"/>
                <w:sz w:val="24"/>
                <w:szCs w:val="28"/>
                <w:lang w:eastAsia="zh-CN" w:bidi="ar"/>
              </w:rPr>
              <w:t>（</w:t>
            </w:r>
            <w:r>
              <w:rPr>
                <w:rFonts w:hint="eastAsia" w:eastAsia="宋体" w:cs="Times New Roman"/>
                <w:b w:val="0"/>
                <w:bCs w:val="0"/>
                <w:color w:val="auto"/>
                <w:kern w:val="0"/>
                <w:sz w:val="24"/>
                <w:szCs w:val="28"/>
                <w:lang w:val="en-US" w:eastAsia="zh-CN" w:bidi="ar"/>
              </w:rPr>
              <w:t>服务）</w:t>
            </w:r>
            <w:r>
              <w:rPr>
                <w:rFonts w:hint="default" w:ascii="Times New Roman" w:hAnsi="Times New Roman" w:eastAsia="宋体" w:cs="Times New Roman"/>
                <w:b w:val="0"/>
                <w:bCs w:val="0"/>
                <w:color w:val="auto"/>
                <w:kern w:val="0"/>
                <w:sz w:val="24"/>
                <w:szCs w:val="28"/>
                <w:lang w:eastAsia="zh-CN" w:bidi="ar"/>
              </w:rPr>
              <w:t>收入（万元）</w:t>
            </w:r>
          </w:p>
        </w:tc>
        <w:tc>
          <w:tcPr>
            <w:tcW w:w="1956" w:type="dxa"/>
            <w:gridSpan w:val="3"/>
            <w:noWrap w:val="0"/>
            <w:vAlign w:val="center"/>
            <w:tcPrChange w:id="206" w:author="guest" w:date="2023-03-30T17:07:23Z">
              <w:tcPr>
                <w:tcW w:w="1956" w:type="dxa"/>
                <w:gridSpan w:val="3"/>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07"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6" w:type="dxa"/>
            <w:gridSpan w:val="6"/>
            <w:noWrap w:val="0"/>
            <w:vAlign w:val="center"/>
            <w:tcPrChange w:id="208" w:author="guest" w:date="2023-03-30T17:07:23Z">
              <w:tcPr>
                <w:tcW w:w="1956" w:type="dxa"/>
                <w:gridSpan w:val="6"/>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09"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7" w:type="dxa"/>
            <w:gridSpan w:val="2"/>
            <w:noWrap w:val="0"/>
            <w:vAlign w:val="center"/>
            <w:tcPrChange w:id="210" w:author="guest" w:date="2023-03-30T17:07:23Z">
              <w:tcPr>
                <w:tcW w:w="1957" w:type="dxa"/>
                <w:gridSpan w:val="2"/>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11"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13" w:author="guest" w:date="2023-03-30T17:07:23Z">
              <w:tcPr>
                <w:tcW w:w="2653" w:type="dxa"/>
                <w:gridSpan w:val="3"/>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214"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研发费用（万元）</w:t>
            </w:r>
          </w:p>
        </w:tc>
        <w:tc>
          <w:tcPr>
            <w:tcW w:w="1956" w:type="dxa"/>
            <w:gridSpan w:val="3"/>
            <w:noWrap w:val="0"/>
            <w:vAlign w:val="center"/>
            <w:tcPrChange w:id="215" w:author="guest" w:date="2023-03-30T17:07:23Z">
              <w:tcPr>
                <w:tcW w:w="195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16" w:author="guest" w:date="2023-03-30T17:05:34Z">
                <w:pPr>
                  <w:widowControl/>
                  <w:spacing w:before="156" w:after="156" w:line="240" w:lineRule="auto"/>
                  <w:ind w:firstLine="0" w:firstLineChars="0"/>
                  <w:jc w:val="left"/>
                  <w:textAlignment w:val="center"/>
                </w:pPr>
              </w:pPrChange>
            </w:pPr>
          </w:p>
        </w:tc>
        <w:tc>
          <w:tcPr>
            <w:tcW w:w="1956" w:type="dxa"/>
            <w:gridSpan w:val="6"/>
            <w:noWrap w:val="0"/>
            <w:vAlign w:val="center"/>
            <w:tcPrChange w:id="217" w:author="guest" w:date="2023-03-30T17:07:23Z">
              <w:tcPr>
                <w:tcW w:w="1956" w:type="dxa"/>
                <w:gridSpan w:val="6"/>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18" w:author="guest" w:date="2023-03-30T17:05:34Z">
                <w:pPr>
                  <w:widowControl/>
                  <w:spacing w:before="156" w:after="156" w:line="240" w:lineRule="auto"/>
                  <w:ind w:firstLine="0" w:firstLineChars="0"/>
                  <w:jc w:val="left"/>
                  <w:textAlignment w:val="center"/>
                </w:pPr>
              </w:pPrChange>
            </w:pPr>
          </w:p>
        </w:tc>
        <w:tc>
          <w:tcPr>
            <w:tcW w:w="1957" w:type="dxa"/>
            <w:gridSpan w:val="2"/>
            <w:noWrap w:val="0"/>
            <w:vAlign w:val="center"/>
            <w:tcPrChange w:id="219" w:author="guest" w:date="2023-03-30T17:07:23Z">
              <w:tcPr>
                <w:tcW w:w="1957" w:type="dxa"/>
                <w:gridSpan w:val="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20"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1"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22"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22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研发投入占比（%）</w:t>
            </w:r>
          </w:p>
        </w:tc>
        <w:tc>
          <w:tcPr>
            <w:tcW w:w="1956" w:type="dxa"/>
            <w:gridSpan w:val="3"/>
            <w:noWrap w:val="0"/>
            <w:vAlign w:val="center"/>
            <w:tcPrChange w:id="224" w:author="guest" w:date="2023-03-30T17:07:23Z">
              <w:tcPr>
                <w:tcW w:w="195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25" w:author="guest" w:date="2023-03-30T17:05:34Z">
                <w:pPr>
                  <w:widowControl/>
                  <w:spacing w:before="156" w:after="156" w:line="240" w:lineRule="auto"/>
                  <w:ind w:firstLine="0" w:firstLineChars="0"/>
                  <w:jc w:val="left"/>
                  <w:textAlignment w:val="center"/>
                </w:pPr>
              </w:pPrChange>
            </w:pPr>
          </w:p>
        </w:tc>
        <w:tc>
          <w:tcPr>
            <w:tcW w:w="1956" w:type="dxa"/>
            <w:gridSpan w:val="6"/>
            <w:noWrap w:val="0"/>
            <w:vAlign w:val="center"/>
            <w:tcPrChange w:id="226" w:author="guest" w:date="2023-03-30T17:07:23Z">
              <w:tcPr>
                <w:tcW w:w="1956" w:type="dxa"/>
                <w:gridSpan w:val="6"/>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27" w:author="guest" w:date="2023-03-30T17:05:34Z">
                <w:pPr>
                  <w:widowControl/>
                  <w:spacing w:before="156" w:after="156" w:line="240" w:lineRule="auto"/>
                  <w:ind w:firstLine="0" w:firstLineChars="0"/>
                  <w:jc w:val="left"/>
                  <w:textAlignment w:val="center"/>
                </w:pPr>
              </w:pPrChange>
            </w:pPr>
          </w:p>
        </w:tc>
        <w:tc>
          <w:tcPr>
            <w:tcW w:w="1957" w:type="dxa"/>
            <w:gridSpan w:val="2"/>
            <w:noWrap w:val="0"/>
            <w:vAlign w:val="center"/>
            <w:tcPrChange w:id="228" w:author="guest" w:date="2023-03-30T17:07:23Z">
              <w:tcPr>
                <w:tcW w:w="1957" w:type="dxa"/>
                <w:gridSpan w:val="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29"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0"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31" w:author="guest" w:date="2023-03-30T17:07:23Z">
              <w:tcPr>
                <w:tcW w:w="2653" w:type="dxa"/>
                <w:gridSpan w:val="3"/>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32"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年末雇员人数（</w:t>
            </w:r>
            <w:r>
              <w:rPr>
                <w:rFonts w:hint="default" w:ascii="Times New Roman" w:hAnsi="Times New Roman" w:eastAsia="宋体" w:cs="Times New Roman"/>
                <w:b w:val="0"/>
                <w:bCs w:val="0"/>
                <w:color w:val="000000"/>
                <w:kern w:val="0"/>
                <w:sz w:val="24"/>
                <w:szCs w:val="28"/>
                <w:lang w:eastAsia="zh-CN" w:bidi="ar"/>
              </w:rPr>
              <w:t>人</w:t>
            </w:r>
            <w:r>
              <w:rPr>
                <w:rFonts w:hint="default" w:ascii="Times New Roman" w:hAnsi="Times New Roman" w:eastAsia="宋体" w:cs="Times New Roman"/>
                <w:b w:val="0"/>
                <w:bCs w:val="0"/>
                <w:color w:val="000000"/>
                <w:kern w:val="0"/>
                <w:sz w:val="24"/>
                <w:szCs w:val="28"/>
                <w:lang w:bidi="ar"/>
              </w:rPr>
              <w:t>）</w:t>
            </w:r>
          </w:p>
        </w:tc>
        <w:tc>
          <w:tcPr>
            <w:tcW w:w="1956" w:type="dxa"/>
            <w:gridSpan w:val="3"/>
            <w:noWrap w:val="0"/>
            <w:vAlign w:val="center"/>
            <w:tcPrChange w:id="233" w:author="guest" w:date="2023-03-30T17:07:23Z">
              <w:tcPr>
                <w:tcW w:w="195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34" w:author="guest" w:date="2023-03-30T17:05:34Z">
                <w:pPr>
                  <w:widowControl/>
                  <w:spacing w:before="156" w:after="156" w:line="240" w:lineRule="auto"/>
                  <w:ind w:firstLine="0" w:firstLineChars="0"/>
                  <w:jc w:val="left"/>
                  <w:textAlignment w:val="center"/>
                </w:pPr>
              </w:pPrChange>
            </w:pPr>
          </w:p>
        </w:tc>
        <w:tc>
          <w:tcPr>
            <w:tcW w:w="1956" w:type="dxa"/>
            <w:gridSpan w:val="6"/>
            <w:noWrap w:val="0"/>
            <w:vAlign w:val="center"/>
            <w:tcPrChange w:id="235" w:author="guest" w:date="2023-03-30T17:07:23Z">
              <w:tcPr>
                <w:tcW w:w="1956" w:type="dxa"/>
                <w:gridSpan w:val="6"/>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36" w:author="guest" w:date="2023-03-30T17:05:34Z">
                <w:pPr>
                  <w:widowControl/>
                  <w:spacing w:before="156" w:after="156" w:line="240" w:lineRule="auto"/>
                  <w:ind w:firstLine="0" w:firstLineChars="0"/>
                  <w:jc w:val="left"/>
                  <w:textAlignment w:val="center"/>
                </w:pPr>
              </w:pPrChange>
            </w:pPr>
          </w:p>
        </w:tc>
        <w:tc>
          <w:tcPr>
            <w:tcW w:w="1957" w:type="dxa"/>
            <w:gridSpan w:val="2"/>
            <w:noWrap w:val="0"/>
            <w:vAlign w:val="center"/>
            <w:tcPrChange w:id="237" w:author="guest" w:date="2023-03-30T17:07:23Z">
              <w:tcPr>
                <w:tcW w:w="1957" w:type="dxa"/>
                <w:gridSpan w:val="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38"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9"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40" w:author="guest" w:date="2023-03-30T17:07:23Z">
              <w:tcPr>
                <w:tcW w:w="2653" w:type="dxa"/>
                <w:gridSpan w:val="3"/>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41"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科研人员数量（</w:t>
            </w:r>
            <w:r>
              <w:rPr>
                <w:rFonts w:hint="default" w:ascii="Times New Roman" w:hAnsi="Times New Roman" w:eastAsia="宋体" w:cs="Times New Roman"/>
                <w:b w:val="0"/>
                <w:bCs w:val="0"/>
                <w:color w:val="000000"/>
                <w:kern w:val="0"/>
                <w:sz w:val="24"/>
                <w:szCs w:val="28"/>
                <w:lang w:eastAsia="zh-CN" w:bidi="ar"/>
              </w:rPr>
              <w:t>人</w:t>
            </w:r>
            <w:r>
              <w:rPr>
                <w:rFonts w:hint="default" w:ascii="Times New Roman" w:hAnsi="Times New Roman" w:eastAsia="宋体" w:cs="Times New Roman"/>
                <w:b w:val="0"/>
                <w:bCs w:val="0"/>
                <w:color w:val="000000"/>
                <w:kern w:val="0"/>
                <w:sz w:val="24"/>
                <w:szCs w:val="28"/>
                <w:lang w:bidi="ar"/>
              </w:rPr>
              <w:t>）</w:t>
            </w:r>
          </w:p>
        </w:tc>
        <w:tc>
          <w:tcPr>
            <w:tcW w:w="1956" w:type="dxa"/>
            <w:gridSpan w:val="3"/>
            <w:noWrap w:val="0"/>
            <w:vAlign w:val="center"/>
            <w:tcPrChange w:id="242" w:author="guest" w:date="2023-03-30T17:07:23Z">
              <w:tcPr>
                <w:tcW w:w="195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43" w:author="guest" w:date="2023-03-30T17:05:34Z">
                <w:pPr>
                  <w:widowControl/>
                  <w:spacing w:before="156" w:after="156" w:line="240" w:lineRule="auto"/>
                  <w:ind w:firstLine="0" w:firstLineChars="0"/>
                  <w:jc w:val="left"/>
                  <w:textAlignment w:val="center"/>
                </w:pPr>
              </w:pPrChange>
            </w:pPr>
          </w:p>
        </w:tc>
        <w:tc>
          <w:tcPr>
            <w:tcW w:w="1956" w:type="dxa"/>
            <w:gridSpan w:val="6"/>
            <w:noWrap w:val="0"/>
            <w:vAlign w:val="center"/>
            <w:tcPrChange w:id="244" w:author="guest" w:date="2023-03-30T17:07:23Z">
              <w:tcPr>
                <w:tcW w:w="1956" w:type="dxa"/>
                <w:gridSpan w:val="6"/>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45" w:author="guest" w:date="2023-03-30T17:05:34Z">
                <w:pPr>
                  <w:widowControl/>
                  <w:spacing w:before="156" w:after="156" w:line="240" w:lineRule="auto"/>
                  <w:ind w:firstLine="0" w:firstLineChars="0"/>
                  <w:jc w:val="left"/>
                  <w:textAlignment w:val="center"/>
                </w:pPr>
              </w:pPrChange>
            </w:pPr>
          </w:p>
        </w:tc>
        <w:tc>
          <w:tcPr>
            <w:tcW w:w="1957" w:type="dxa"/>
            <w:gridSpan w:val="2"/>
            <w:noWrap w:val="0"/>
            <w:vAlign w:val="center"/>
            <w:tcPrChange w:id="246" w:author="guest" w:date="2023-03-30T17:07:23Z">
              <w:tcPr>
                <w:tcW w:w="1957" w:type="dxa"/>
                <w:gridSpan w:val="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47"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8"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49"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ins w:id="251" w:author="guest" w:date="2023-03-30T17:14:36Z"/>
                <w:rFonts w:hint="default" w:ascii="Times New Roman" w:hAnsi="Times New Roman" w:eastAsia="宋体" w:cs="Times New Roman"/>
                <w:b w:val="0"/>
                <w:bCs w:val="0"/>
                <w:color w:val="000000"/>
                <w:kern w:val="0"/>
                <w:sz w:val="24"/>
                <w:szCs w:val="28"/>
                <w:lang w:bidi="ar"/>
              </w:rPr>
              <w:pPrChange w:id="250"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博士</w:t>
            </w:r>
            <w:r>
              <w:rPr>
                <w:rFonts w:hint="default" w:ascii="Times New Roman" w:hAnsi="Times New Roman" w:eastAsia="宋体" w:cs="Times New Roman"/>
                <w:b w:val="0"/>
                <w:bCs w:val="0"/>
                <w:color w:val="000000"/>
                <w:kern w:val="0"/>
                <w:sz w:val="24"/>
                <w:szCs w:val="28"/>
                <w:lang w:eastAsia="zh-CN" w:bidi="ar"/>
              </w:rPr>
              <w:t>及高级职称</w:t>
            </w:r>
            <w:r>
              <w:rPr>
                <w:rFonts w:hint="default" w:ascii="Times New Roman" w:hAnsi="Times New Roman" w:eastAsia="宋体" w:cs="Times New Roman"/>
                <w:b w:val="0"/>
                <w:bCs w:val="0"/>
                <w:color w:val="000000"/>
                <w:kern w:val="0"/>
                <w:sz w:val="24"/>
                <w:szCs w:val="28"/>
                <w:lang w:bidi="ar"/>
              </w:rPr>
              <w:t>人才</w:t>
            </w:r>
          </w:p>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52" w:author="guest" w:date="2023-03-30T17:01:23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数量（</w:t>
            </w:r>
            <w:r>
              <w:rPr>
                <w:rFonts w:hint="default" w:ascii="Times New Roman" w:hAnsi="Times New Roman" w:eastAsia="宋体" w:cs="Times New Roman"/>
                <w:b w:val="0"/>
                <w:bCs w:val="0"/>
                <w:color w:val="000000"/>
                <w:kern w:val="0"/>
                <w:sz w:val="24"/>
                <w:szCs w:val="28"/>
                <w:lang w:eastAsia="zh-CN" w:bidi="ar"/>
              </w:rPr>
              <w:t>人</w:t>
            </w:r>
            <w:r>
              <w:rPr>
                <w:rFonts w:hint="default" w:ascii="Times New Roman" w:hAnsi="Times New Roman" w:eastAsia="宋体" w:cs="Times New Roman"/>
                <w:b w:val="0"/>
                <w:bCs w:val="0"/>
                <w:color w:val="000000"/>
                <w:kern w:val="0"/>
                <w:sz w:val="24"/>
                <w:szCs w:val="28"/>
                <w:lang w:bidi="ar"/>
              </w:rPr>
              <w:t>）</w:t>
            </w:r>
          </w:p>
        </w:tc>
        <w:tc>
          <w:tcPr>
            <w:tcW w:w="1956" w:type="dxa"/>
            <w:gridSpan w:val="3"/>
            <w:noWrap w:val="0"/>
            <w:vAlign w:val="center"/>
            <w:tcPrChange w:id="253" w:author="guest" w:date="2023-03-30T17:07:23Z">
              <w:tcPr>
                <w:tcW w:w="1956" w:type="dxa"/>
                <w:gridSpan w:val="3"/>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54"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6" w:type="dxa"/>
            <w:gridSpan w:val="6"/>
            <w:noWrap w:val="0"/>
            <w:vAlign w:val="center"/>
            <w:tcPrChange w:id="255" w:author="guest" w:date="2023-03-30T17:07:23Z">
              <w:tcPr>
                <w:tcW w:w="1956" w:type="dxa"/>
                <w:gridSpan w:val="6"/>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56"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c>
          <w:tcPr>
            <w:tcW w:w="1957" w:type="dxa"/>
            <w:gridSpan w:val="2"/>
            <w:noWrap w:val="0"/>
            <w:vAlign w:val="center"/>
            <w:tcPrChange w:id="257" w:author="guest" w:date="2023-03-30T17:07:23Z">
              <w:tcPr>
                <w:tcW w:w="1957" w:type="dxa"/>
                <w:gridSpan w:val="2"/>
                <w:noWrap w:val="0"/>
                <w:vAlign w:val="top"/>
              </w:tcPr>
            </w:tcPrChange>
          </w:tcPr>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58" w:author="guest" w:date="2023-03-30T17:05:34Z">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9"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260" w:author="guest" w:date="2023-03-30T17:07:23Z">
              <w:tcPr>
                <w:tcW w:w="8522" w:type="dxa"/>
                <w:gridSpan w:val="14"/>
                <w:noWrap w:val="0"/>
                <w:vAlign w:val="top"/>
              </w:tcPr>
            </w:tcPrChange>
          </w:tcPr>
          <w:p>
            <w:pPr>
              <w:widowControl/>
              <w:spacing w:before="0" w:beforeLines="0" w:after="0" w:afterLines="0" w:line="360" w:lineRule="exact"/>
              <w:ind w:firstLine="0" w:firstLineChars="0"/>
              <w:jc w:val="both"/>
              <w:textAlignment w:val="center"/>
              <w:rPr>
                <w:rFonts w:hint="default" w:ascii="Times New Roman" w:hAnsi="Times New Roman" w:cs="Times New Roman"/>
                <w:b w:val="0"/>
                <w:bCs w:val="0"/>
                <w:color w:val="000000"/>
                <w:kern w:val="0"/>
                <w:sz w:val="24"/>
                <w:szCs w:val="28"/>
                <w:lang w:bidi="ar"/>
              </w:rPr>
              <w:pPrChange w:id="261" w:author="guest" w:date="2023-03-30T17:07:46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bidi="ar"/>
              </w:rPr>
              <w:t>三、行业及技术情况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63"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64"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行业所属领域</w:t>
            </w:r>
          </w:p>
        </w:tc>
        <w:tc>
          <w:tcPr>
            <w:tcW w:w="5869" w:type="dxa"/>
            <w:gridSpan w:val="11"/>
            <w:noWrap w:val="0"/>
            <w:vAlign w:val="center"/>
            <w:tcPrChange w:id="265" w:author="guest" w:date="2023-03-30T17:07:23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66"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68"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69"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行业规模</w:t>
            </w:r>
          </w:p>
        </w:tc>
        <w:tc>
          <w:tcPr>
            <w:tcW w:w="5869" w:type="dxa"/>
            <w:gridSpan w:val="11"/>
            <w:noWrap w:val="0"/>
            <w:vAlign w:val="center"/>
            <w:tcPrChange w:id="270" w:author="guest" w:date="2023-03-30T17:07:23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71"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73"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74"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主导高新技术产品市场份额及占有率排名</w:t>
            </w:r>
          </w:p>
        </w:tc>
        <w:tc>
          <w:tcPr>
            <w:tcW w:w="5869" w:type="dxa"/>
            <w:gridSpan w:val="11"/>
            <w:noWrap w:val="0"/>
            <w:vAlign w:val="center"/>
            <w:tcPrChange w:id="275" w:author="guest" w:date="2023-03-30T17:07:23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76"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78"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79"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客户群体情况</w:t>
            </w:r>
          </w:p>
        </w:tc>
        <w:tc>
          <w:tcPr>
            <w:tcW w:w="5869" w:type="dxa"/>
            <w:gridSpan w:val="11"/>
            <w:noWrap w:val="0"/>
            <w:vAlign w:val="center"/>
            <w:tcPrChange w:id="280" w:author="guest" w:date="2023-03-30T17:07:23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81"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283"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84"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核心技术掌握情况</w:t>
            </w:r>
          </w:p>
        </w:tc>
        <w:tc>
          <w:tcPr>
            <w:tcW w:w="5869" w:type="dxa"/>
            <w:gridSpan w:val="11"/>
            <w:noWrap w:val="0"/>
            <w:vAlign w:val="center"/>
            <w:tcPrChange w:id="285" w:author="guest" w:date="2023-03-30T17:07:23Z">
              <w:tcPr>
                <w:tcW w:w="5869" w:type="dxa"/>
                <w:gridSpan w:val="11"/>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86"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288" w:author="guest" w:date="2023-03-30T17:07:23Z">
              <w:tcPr>
                <w:tcW w:w="8522" w:type="dxa"/>
                <w:gridSpan w:val="14"/>
                <w:noWrap w:val="0"/>
                <w:vAlign w:val="top"/>
              </w:tcPr>
            </w:tcPrChange>
          </w:tcPr>
          <w:p>
            <w:pPr>
              <w:widowControl/>
              <w:spacing w:before="0" w:beforeLines="0" w:after="0" w:afterLines="0" w:line="360" w:lineRule="exact"/>
              <w:ind w:firstLine="0" w:firstLineChars="0"/>
              <w:jc w:val="both"/>
              <w:textAlignment w:val="center"/>
              <w:rPr>
                <w:rFonts w:hint="default" w:ascii="Times New Roman" w:hAnsi="Times New Roman" w:cs="Times New Roman"/>
                <w:b w:val="0"/>
                <w:bCs w:val="0"/>
                <w:color w:val="000000"/>
                <w:kern w:val="0"/>
                <w:sz w:val="24"/>
                <w:szCs w:val="28"/>
                <w:lang w:bidi="ar"/>
              </w:rPr>
              <w:pPrChange w:id="289" w:author="guest" w:date="2023-03-30T17:07:47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四、创新建设情况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0"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vMerge w:val="restart"/>
            <w:noWrap w:val="0"/>
            <w:vAlign w:val="center"/>
            <w:tcPrChange w:id="291" w:author="guest" w:date="2023-03-30T17:07:23Z">
              <w:tcPr>
                <w:tcW w:w="2653" w:type="dxa"/>
                <w:gridSpan w:val="3"/>
                <w:vMerge w:val="restart"/>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292" w:author="guest" w:date="2023-03-30T17:01:23Z">
                <w:pPr>
                  <w:keepNext w:val="0"/>
                  <w:keepLines w:val="0"/>
                  <w:pageBreakBefore w:val="0"/>
                  <w:widowControl/>
                  <w:kinsoku/>
                  <w:wordWrap/>
                  <w:overflowPunct/>
                  <w:topLinePunct w:val="0"/>
                  <w:autoSpaceDE/>
                  <w:autoSpaceDN/>
                  <w:bidi w:val="0"/>
                  <w:spacing w:before="156" w:beforeLines="0" w:after="156"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知识产权情况</w:t>
            </w:r>
          </w:p>
        </w:tc>
        <w:tc>
          <w:tcPr>
            <w:tcW w:w="3061" w:type="dxa"/>
            <w:gridSpan w:val="5"/>
            <w:noWrap w:val="0"/>
            <w:vAlign w:val="center"/>
            <w:tcPrChange w:id="293" w:author="guest" w:date="2023-03-30T17:07:23Z">
              <w:tcPr>
                <w:tcW w:w="3061" w:type="dxa"/>
                <w:gridSpan w:val="5"/>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294" w:author="guest" w:date="2023-03-30T17:01:23Z">
                <w:pPr>
                  <w:keepNext w:val="0"/>
                  <w:keepLines w:val="0"/>
                  <w:pageBreakBefore w:val="0"/>
                  <w:widowControl/>
                  <w:kinsoku/>
                  <w:wordWrap/>
                  <w:overflowPunct/>
                  <w:topLinePunct w:val="0"/>
                  <w:autoSpaceDE/>
                  <w:autoSpaceDN/>
                  <w:bidi w:val="0"/>
                  <w:spacing w:before="156" w:beforeLines="0" w:after="156"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Ⅰ类知识产权</w:t>
            </w:r>
            <w:r>
              <w:rPr>
                <w:rFonts w:hint="default" w:ascii="Times New Roman" w:hAnsi="Times New Roman" w:eastAsia="宋体" w:cs="Times New Roman"/>
                <w:b w:val="0"/>
                <w:bCs w:val="0"/>
                <w:color w:val="000000"/>
                <w:kern w:val="0"/>
                <w:sz w:val="24"/>
                <w:szCs w:val="28"/>
                <w:lang w:eastAsia="zh-CN" w:bidi="ar"/>
              </w:rPr>
              <w:t>数量</w:t>
            </w:r>
          </w:p>
        </w:tc>
        <w:tc>
          <w:tcPr>
            <w:tcW w:w="2808" w:type="dxa"/>
            <w:gridSpan w:val="6"/>
            <w:noWrap w:val="0"/>
            <w:vAlign w:val="center"/>
            <w:tcPrChange w:id="295" w:author="guest" w:date="2023-03-30T17:07:23Z">
              <w:tcPr>
                <w:tcW w:w="2808" w:type="dxa"/>
                <w:gridSpan w:val="6"/>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296" w:author="guest" w:date="2023-03-30T17:01:23Z">
                <w:pPr>
                  <w:keepNext w:val="0"/>
                  <w:keepLines w:val="0"/>
                  <w:pageBreakBefore w:val="0"/>
                  <w:widowControl/>
                  <w:kinsoku/>
                  <w:wordWrap/>
                  <w:overflowPunct/>
                  <w:topLinePunct w:val="0"/>
                  <w:autoSpaceDE/>
                  <w:autoSpaceDN/>
                  <w:bidi w:val="0"/>
                  <w:spacing w:before="156" w:beforeLines="0" w:after="156"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highlight w:val="none"/>
                <w:lang w:val="en-US" w:eastAsia="zh-CN" w:bidi="ar"/>
              </w:rPr>
              <w:t>PCT</w:t>
            </w:r>
            <w:r>
              <w:rPr>
                <w:rFonts w:hint="default" w:ascii="Times New Roman" w:hAnsi="Times New Roman" w:eastAsia="宋体" w:cs="Times New Roman"/>
                <w:b w:val="0"/>
                <w:bCs w:val="0"/>
                <w:color w:val="000000"/>
                <w:kern w:val="0"/>
                <w:sz w:val="24"/>
                <w:szCs w:val="28"/>
                <w:lang w:val="en-US" w:eastAsia="zh-CN" w:bidi="ar"/>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vMerge w:val="continue"/>
            <w:noWrap w:val="0"/>
            <w:vAlign w:val="center"/>
            <w:tcPrChange w:id="298" w:author="guest" w:date="2023-03-30T17:07:23Z">
              <w:tcPr>
                <w:tcW w:w="2653" w:type="dxa"/>
                <w:gridSpan w:val="3"/>
                <w:vMerge w:val="continue"/>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299" w:author="guest" w:date="2023-03-30T17:05:34Z">
                <w:pPr>
                  <w:widowControl/>
                  <w:spacing w:before="156" w:after="156" w:line="240" w:lineRule="auto"/>
                  <w:ind w:firstLine="0" w:firstLineChars="0"/>
                  <w:jc w:val="left"/>
                  <w:textAlignment w:val="center"/>
                </w:pPr>
              </w:pPrChange>
            </w:pPr>
          </w:p>
        </w:tc>
        <w:tc>
          <w:tcPr>
            <w:tcW w:w="3061" w:type="dxa"/>
            <w:gridSpan w:val="5"/>
            <w:noWrap w:val="0"/>
            <w:vAlign w:val="center"/>
            <w:tcPrChange w:id="300" w:author="guest" w:date="2023-03-30T17:07:23Z">
              <w:tcPr>
                <w:tcW w:w="3061"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01" w:author="guest" w:date="2023-03-30T17:05:34Z">
                <w:pPr>
                  <w:widowControl/>
                  <w:spacing w:before="156" w:after="156" w:line="240" w:lineRule="auto"/>
                  <w:ind w:firstLine="0" w:firstLineChars="0"/>
                  <w:jc w:val="left"/>
                  <w:textAlignment w:val="center"/>
                </w:pPr>
              </w:pPrChange>
            </w:pPr>
          </w:p>
        </w:tc>
        <w:tc>
          <w:tcPr>
            <w:tcW w:w="2808" w:type="dxa"/>
            <w:gridSpan w:val="6"/>
            <w:noWrap w:val="0"/>
            <w:vAlign w:val="center"/>
            <w:tcPrChange w:id="302" w:author="guest" w:date="2023-03-30T17:07:23Z">
              <w:tcPr>
                <w:tcW w:w="2808" w:type="dxa"/>
                <w:gridSpan w:val="6"/>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03"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noWrap w:val="0"/>
            <w:vAlign w:val="center"/>
            <w:tcPrChange w:id="305" w:author="guest" w:date="2023-03-30T17:07:23Z">
              <w:tcPr>
                <w:tcW w:w="2653" w:type="dxa"/>
                <w:gridSpan w:val="3"/>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06"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省级以上领军人才数量及情况介绍</w:t>
            </w:r>
          </w:p>
        </w:tc>
        <w:tc>
          <w:tcPr>
            <w:tcW w:w="5869" w:type="dxa"/>
            <w:gridSpan w:val="11"/>
            <w:noWrap w:val="0"/>
            <w:vAlign w:val="center"/>
            <w:tcPrChange w:id="307" w:author="guest" w:date="2023-03-30T17:07:23Z">
              <w:tcPr>
                <w:tcW w:w="5869" w:type="dxa"/>
                <w:gridSpan w:val="11"/>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08"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9"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vMerge w:val="restart"/>
            <w:noWrap w:val="0"/>
            <w:vAlign w:val="center"/>
            <w:tcPrChange w:id="310" w:author="guest" w:date="2023-03-30T17:07:23Z">
              <w:tcPr>
                <w:tcW w:w="2653" w:type="dxa"/>
                <w:gridSpan w:val="3"/>
                <w:vMerge w:val="restart"/>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11"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牵头</w:t>
            </w:r>
            <w:r>
              <w:rPr>
                <w:rFonts w:hint="default" w:ascii="Times New Roman" w:hAnsi="Times New Roman" w:eastAsia="宋体" w:cs="Times New Roman"/>
                <w:b w:val="0"/>
                <w:bCs w:val="0"/>
                <w:color w:val="000000"/>
                <w:kern w:val="0"/>
                <w:sz w:val="24"/>
                <w:szCs w:val="28"/>
                <w:lang w:eastAsia="zh-CN" w:bidi="ar"/>
              </w:rPr>
              <w:t>或参与</w:t>
            </w:r>
            <w:r>
              <w:rPr>
                <w:rFonts w:hint="default" w:ascii="Times New Roman" w:hAnsi="Times New Roman" w:eastAsia="宋体" w:cs="Times New Roman"/>
                <w:b w:val="0"/>
                <w:bCs w:val="0"/>
                <w:color w:val="000000"/>
                <w:kern w:val="0"/>
                <w:sz w:val="24"/>
                <w:szCs w:val="28"/>
                <w:lang w:bidi="ar"/>
              </w:rPr>
              <w:t>制定</w:t>
            </w:r>
            <w:r>
              <w:rPr>
                <w:rFonts w:hint="default" w:ascii="Times New Roman" w:hAnsi="Times New Roman" w:eastAsia="宋体" w:cs="Times New Roman"/>
                <w:b w:val="0"/>
                <w:bCs w:val="0"/>
                <w:color w:val="000000"/>
                <w:kern w:val="0"/>
                <w:sz w:val="24"/>
                <w:szCs w:val="28"/>
                <w:lang w:eastAsia="zh-CN" w:bidi="ar"/>
              </w:rPr>
              <w:t>（修订）各类</w:t>
            </w:r>
            <w:r>
              <w:rPr>
                <w:rFonts w:hint="default" w:ascii="Times New Roman" w:hAnsi="Times New Roman" w:eastAsia="宋体" w:cs="Times New Roman"/>
                <w:b w:val="0"/>
                <w:bCs w:val="0"/>
                <w:color w:val="000000"/>
                <w:kern w:val="0"/>
                <w:sz w:val="24"/>
                <w:szCs w:val="28"/>
                <w:lang w:bidi="ar"/>
              </w:rPr>
              <w:t>标准数量</w:t>
            </w:r>
          </w:p>
        </w:tc>
        <w:tc>
          <w:tcPr>
            <w:tcW w:w="1956" w:type="dxa"/>
            <w:gridSpan w:val="3"/>
            <w:noWrap w:val="0"/>
            <w:vAlign w:val="center"/>
            <w:tcPrChange w:id="312" w:author="guest" w:date="2023-03-30T17:07:23Z">
              <w:tcPr>
                <w:tcW w:w="1956" w:type="dxa"/>
                <w:gridSpan w:val="3"/>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13"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国际标准</w:t>
            </w:r>
          </w:p>
        </w:tc>
        <w:tc>
          <w:tcPr>
            <w:tcW w:w="1956" w:type="dxa"/>
            <w:gridSpan w:val="6"/>
            <w:noWrap w:val="0"/>
            <w:vAlign w:val="center"/>
            <w:tcPrChange w:id="314" w:author="guest" w:date="2023-03-30T17:07:23Z">
              <w:tcPr>
                <w:tcW w:w="1956" w:type="dxa"/>
                <w:gridSpan w:val="6"/>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15"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国家标准</w:t>
            </w:r>
          </w:p>
        </w:tc>
        <w:tc>
          <w:tcPr>
            <w:tcW w:w="1957" w:type="dxa"/>
            <w:gridSpan w:val="2"/>
            <w:noWrap w:val="0"/>
            <w:vAlign w:val="center"/>
            <w:tcPrChange w:id="316" w:author="guest" w:date="2023-03-30T17:07:23Z">
              <w:tcPr>
                <w:tcW w:w="1957" w:type="dxa"/>
                <w:gridSpan w:val="2"/>
                <w:noWrap w:val="0"/>
                <w:vAlign w:val="center"/>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17"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8"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2653" w:type="dxa"/>
            <w:gridSpan w:val="3"/>
            <w:vMerge w:val="continue"/>
            <w:noWrap w:val="0"/>
            <w:vAlign w:val="center"/>
            <w:tcPrChange w:id="319" w:author="guest" w:date="2023-03-30T17:07:23Z">
              <w:tcPr>
                <w:tcW w:w="2653" w:type="dxa"/>
                <w:gridSpan w:val="3"/>
                <w:vMerge w:val="continue"/>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20"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956" w:type="dxa"/>
            <w:gridSpan w:val="3"/>
            <w:noWrap w:val="0"/>
            <w:vAlign w:val="center"/>
            <w:tcPrChange w:id="321" w:author="guest" w:date="2023-03-30T17:07:23Z">
              <w:tcPr>
                <w:tcW w:w="1956" w:type="dxa"/>
                <w:gridSpan w:val="3"/>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22"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956" w:type="dxa"/>
            <w:gridSpan w:val="6"/>
            <w:noWrap w:val="0"/>
            <w:vAlign w:val="center"/>
            <w:tcPrChange w:id="323" w:author="guest" w:date="2023-03-30T17:07:23Z">
              <w:tcPr>
                <w:tcW w:w="1956" w:type="dxa"/>
                <w:gridSpan w:val="6"/>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24"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c>
          <w:tcPr>
            <w:tcW w:w="1957" w:type="dxa"/>
            <w:gridSpan w:val="2"/>
            <w:noWrap w:val="0"/>
            <w:vAlign w:val="center"/>
            <w:tcPrChange w:id="325" w:author="guest" w:date="2023-03-30T17:07:23Z">
              <w:tcPr>
                <w:tcW w:w="1957" w:type="dxa"/>
                <w:gridSpan w:val="2"/>
                <w:noWrap w:val="0"/>
                <w:vAlign w:val="top"/>
              </w:tcPr>
            </w:tcPrChange>
          </w:tcPr>
          <w:p>
            <w:pPr>
              <w:keepNext w:val="0"/>
              <w:keepLines w:val="0"/>
              <w:pageBreakBefore w:val="0"/>
              <w:widowControl/>
              <w:kinsoku/>
              <w:wordWrap/>
              <w:overflowPunct/>
              <w:topLinePunct w:val="0"/>
              <w:autoSpaceDE/>
              <w:autoSpaceDN/>
              <w:bidi w:val="0"/>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26" w:author="guest" w:date="2023-03-30T17:01:23Z">
                <w:pPr>
                  <w:keepNext w:val="0"/>
                  <w:keepLines w:val="0"/>
                  <w:pageBreakBefore w:val="0"/>
                  <w:widowControl/>
                  <w:kinsoku/>
                  <w:wordWrap/>
                  <w:overflowPunct/>
                  <w:topLinePunct w:val="0"/>
                  <w:autoSpaceDE/>
                  <w:autoSpaceDN/>
                  <w:bidi w:val="0"/>
                  <w:spacing w:before="0" w:beforeLines="0" w:after="0" w:afterLines="0" w:line="400" w:lineRule="exact"/>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328" w:author="guest" w:date="2023-03-30T17:07:23Z">
              <w:tcPr>
                <w:tcW w:w="8522" w:type="dxa"/>
                <w:gridSpan w:val="1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29"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研发机构建设情况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0"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331" w:author="guest" w:date="2023-03-30T17:07:23Z">
              <w:tcPr>
                <w:tcW w:w="820"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32"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序号</w:t>
            </w:r>
          </w:p>
        </w:tc>
        <w:tc>
          <w:tcPr>
            <w:tcW w:w="2876" w:type="dxa"/>
            <w:gridSpan w:val="3"/>
            <w:noWrap w:val="0"/>
            <w:vAlign w:val="center"/>
            <w:tcPrChange w:id="333" w:author="guest" w:date="2023-03-30T17:07:23Z">
              <w:tcPr>
                <w:tcW w:w="287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34"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机构名称</w:t>
            </w:r>
          </w:p>
        </w:tc>
        <w:tc>
          <w:tcPr>
            <w:tcW w:w="2540" w:type="dxa"/>
            <w:gridSpan w:val="7"/>
            <w:noWrap w:val="0"/>
            <w:vAlign w:val="center"/>
            <w:tcPrChange w:id="335" w:author="guest" w:date="2023-03-30T17:07:23Z">
              <w:tcPr>
                <w:tcW w:w="2540" w:type="dxa"/>
                <w:gridSpan w:val="7"/>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36"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平台级别（国家、省）</w:t>
            </w:r>
          </w:p>
        </w:tc>
        <w:tc>
          <w:tcPr>
            <w:tcW w:w="2286" w:type="dxa"/>
            <w:gridSpan w:val="3"/>
            <w:noWrap w:val="0"/>
            <w:vAlign w:val="center"/>
            <w:tcPrChange w:id="337" w:author="guest" w:date="2023-03-30T17:07:23Z">
              <w:tcPr>
                <w:tcW w:w="228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38"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认定机构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9"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340" w:author="guest" w:date="2023-03-30T17:07:23Z">
              <w:tcPr>
                <w:tcW w:w="820"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41"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1</w:t>
            </w:r>
          </w:p>
        </w:tc>
        <w:tc>
          <w:tcPr>
            <w:tcW w:w="2876" w:type="dxa"/>
            <w:gridSpan w:val="3"/>
            <w:noWrap w:val="0"/>
            <w:vAlign w:val="center"/>
            <w:tcPrChange w:id="342" w:author="guest" w:date="2023-03-30T17:07:23Z">
              <w:tcPr>
                <w:tcW w:w="287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43" w:author="guest" w:date="2023-03-30T17:05:34Z">
                <w:pPr>
                  <w:widowControl/>
                  <w:spacing w:before="156" w:after="156" w:line="240" w:lineRule="auto"/>
                  <w:ind w:firstLine="0" w:firstLineChars="0"/>
                  <w:jc w:val="left"/>
                  <w:textAlignment w:val="center"/>
                </w:pPr>
              </w:pPrChange>
            </w:pPr>
          </w:p>
        </w:tc>
        <w:tc>
          <w:tcPr>
            <w:tcW w:w="2540" w:type="dxa"/>
            <w:gridSpan w:val="7"/>
            <w:noWrap w:val="0"/>
            <w:vAlign w:val="center"/>
            <w:tcPrChange w:id="344" w:author="guest" w:date="2023-03-30T17:07:23Z">
              <w:tcPr>
                <w:tcW w:w="2540" w:type="dxa"/>
                <w:gridSpan w:val="7"/>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45" w:author="guest" w:date="2023-03-30T17:05:34Z">
                <w:pPr>
                  <w:widowControl/>
                  <w:spacing w:before="156" w:after="156" w:line="240" w:lineRule="auto"/>
                  <w:ind w:firstLine="0" w:firstLineChars="0"/>
                  <w:jc w:val="left"/>
                  <w:textAlignment w:val="center"/>
                </w:pPr>
              </w:pPrChange>
            </w:pPr>
          </w:p>
        </w:tc>
        <w:tc>
          <w:tcPr>
            <w:tcW w:w="2286" w:type="dxa"/>
            <w:gridSpan w:val="3"/>
            <w:noWrap w:val="0"/>
            <w:vAlign w:val="center"/>
            <w:tcPrChange w:id="346" w:author="guest" w:date="2023-03-30T17:07:23Z">
              <w:tcPr>
                <w:tcW w:w="228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47"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8"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349" w:author="guest" w:date="2023-03-30T17:07:23Z">
              <w:tcPr>
                <w:tcW w:w="820"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50"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2</w:t>
            </w:r>
          </w:p>
        </w:tc>
        <w:tc>
          <w:tcPr>
            <w:tcW w:w="2876" w:type="dxa"/>
            <w:gridSpan w:val="3"/>
            <w:noWrap w:val="0"/>
            <w:vAlign w:val="center"/>
            <w:tcPrChange w:id="351" w:author="guest" w:date="2023-03-30T17:07:23Z">
              <w:tcPr>
                <w:tcW w:w="287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52" w:author="guest" w:date="2023-03-30T17:05:34Z">
                <w:pPr>
                  <w:widowControl/>
                  <w:spacing w:before="156" w:after="156" w:line="240" w:lineRule="auto"/>
                  <w:ind w:firstLine="0" w:firstLineChars="0"/>
                  <w:jc w:val="left"/>
                  <w:textAlignment w:val="center"/>
                </w:pPr>
              </w:pPrChange>
            </w:pPr>
          </w:p>
        </w:tc>
        <w:tc>
          <w:tcPr>
            <w:tcW w:w="2540" w:type="dxa"/>
            <w:gridSpan w:val="7"/>
            <w:noWrap w:val="0"/>
            <w:vAlign w:val="center"/>
            <w:tcPrChange w:id="353" w:author="guest" w:date="2023-03-30T17:07:23Z">
              <w:tcPr>
                <w:tcW w:w="2540" w:type="dxa"/>
                <w:gridSpan w:val="7"/>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54" w:author="guest" w:date="2023-03-30T17:05:34Z">
                <w:pPr>
                  <w:widowControl/>
                  <w:spacing w:before="156" w:after="156" w:line="240" w:lineRule="auto"/>
                  <w:ind w:firstLine="0" w:firstLineChars="0"/>
                  <w:jc w:val="left"/>
                  <w:textAlignment w:val="center"/>
                </w:pPr>
              </w:pPrChange>
            </w:pPr>
          </w:p>
        </w:tc>
        <w:tc>
          <w:tcPr>
            <w:tcW w:w="2286" w:type="dxa"/>
            <w:gridSpan w:val="3"/>
            <w:noWrap w:val="0"/>
            <w:vAlign w:val="center"/>
            <w:tcPrChange w:id="355" w:author="guest" w:date="2023-03-30T17:07:23Z">
              <w:tcPr>
                <w:tcW w:w="228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56"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7"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358" w:author="guest" w:date="2023-03-30T17:07:23Z">
              <w:tcPr>
                <w:tcW w:w="820"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359"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val="en-US" w:eastAsia="zh-CN" w:bidi="ar"/>
              </w:rPr>
              <w:t>...</w:t>
            </w:r>
          </w:p>
        </w:tc>
        <w:tc>
          <w:tcPr>
            <w:tcW w:w="2876" w:type="dxa"/>
            <w:gridSpan w:val="3"/>
            <w:noWrap w:val="0"/>
            <w:vAlign w:val="center"/>
            <w:tcPrChange w:id="360" w:author="guest" w:date="2023-03-30T17:07:23Z">
              <w:tcPr>
                <w:tcW w:w="287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61" w:author="guest" w:date="2023-03-30T17:05:34Z">
                <w:pPr>
                  <w:widowControl/>
                  <w:spacing w:before="156" w:after="156" w:line="240" w:lineRule="auto"/>
                  <w:ind w:firstLine="0" w:firstLineChars="0"/>
                  <w:jc w:val="left"/>
                  <w:textAlignment w:val="center"/>
                </w:pPr>
              </w:pPrChange>
            </w:pPr>
          </w:p>
        </w:tc>
        <w:tc>
          <w:tcPr>
            <w:tcW w:w="2540" w:type="dxa"/>
            <w:gridSpan w:val="7"/>
            <w:noWrap w:val="0"/>
            <w:vAlign w:val="center"/>
            <w:tcPrChange w:id="362" w:author="guest" w:date="2023-03-30T17:07:23Z">
              <w:tcPr>
                <w:tcW w:w="2540" w:type="dxa"/>
                <w:gridSpan w:val="7"/>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63" w:author="guest" w:date="2023-03-30T17:05:34Z">
                <w:pPr>
                  <w:widowControl/>
                  <w:spacing w:before="156" w:after="156" w:line="240" w:lineRule="auto"/>
                  <w:ind w:firstLine="0" w:firstLineChars="0"/>
                  <w:jc w:val="left"/>
                  <w:textAlignment w:val="center"/>
                </w:pPr>
              </w:pPrChange>
            </w:pPr>
          </w:p>
        </w:tc>
        <w:tc>
          <w:tcPr>
            <w:tcW w:w="2286" w:type="dxa"/>
            <w:gridSpan w:val="3"/>
            <w:noWrap w:val="0"/>
            <w:vAlign w:val="center"/>
            <w:tcPrChange w:id="364" w:author="guest" w:date="2023-03-30T17:07:23Z">
              <w:tcPr>
                <w:tcW w:w="2286" w:type="dxa"/>
                <w:gridSpan w:val="3"/>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365"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6"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1848" w:type="dxa"/>
            <w:gridSpan w:val="2"/>
            <w:noWrap w:val="0"/>
            <w:vAlign w:val="center"/>
            <w:tcPrChange w:id="367" w:author="guest" w:date="2023-03-30T17:07:23Z">
              <w:tcPr>
                <w:tcW w:w="1848" w:type="dxa"/>
                <w:gridSpan w:val="2"/>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68"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承担</w:t>
            </w:r>
            <w:r>
              <w:rPr>
                <w:rFonts w:hint="default" w:ascii="Times New Roman" w:hAnsi="Times New Roman" w:eastAsia="宋体" w:cs="Times New Roman"/>
                <w:b w:val="0"/>
                <w:bCs w:val="0"/>
                <w:color w:val="000000"/>
                <w:kern w:val="0"/>
                <w:sz w:val="24"/>
                <w:szCs w:val="28"/>
                <w:lang w:eastAsia="zh-CN" w:bidi="ar"/>
              </w:rPr>
              <w:t>省级以上</w:t>
            </w:r>
            <w:r>
              <w:rPr>
                <w:rFonts w:hint="default" w:ascii="Times New Roman" w:hAnsi="Times New Roman" w:eastAsia="宋体" w:cs="Times New Roman"/>
                <w:b w:val="0"/>
                <w:bCs w:val="0"/>
                <w:color w:val="000000"/>
                <w:kern w:val="0"/>
                <w:sz w:val="24"/>
                <w:szCs w:val="28"/>
                <w:lang w:bidi="ar"/>
              </w:rPr>
              <w:t>科技计划项目</w:t>
            </w:r>
            <w:r>
              <w:rPr>
                <w:rFonts w:hint="default" w:ascii="Times New Roman" w:hAnsi="Times New Roman" w:eastAsia="宋体" w:cs="Times New Roman"/>
                <w:b w:val="0"/>
                <w:bCs w:val="0"/>
                <w:color w:val="000000"/>
                <w:kern w:val="0"/>
                <w:sz w:val="24"/>
                <w:szCs w:val="28"/>
                <w:lang w:eastAsia="zh-CN" w:bidi="ar"/>
              </w:rPr>
              <w:t>数量（项）</w:t>
            </w:r>
          </w:p>
        </w:tc>
        <w:tc>
          <w:tcPr>
            <w:tcW w:w="6674" w:type="dxa"/>
            <w:gridSpan w:val="12"/>
            <w:noWrap w:val="0"/>
            <w:vAlign w:val="center"/>
            <w:tcPrChange w:id="369" w:author="guest" w:date="2023-03-30T17:07:23Z">
              <w:tcPr>
                <w:tcW w:w="6674" w:type="dxa"/>
                <w:gridSpan w:val="1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仿宋_GB2312" w:cs="Times New Roman"/>
                <w:b w:val="0"/>
                <w:bCs w:val="0"/>
                <w:color w:val="000000"/>
                <w:kern w:val="0"/>
                <w:sz w:val="24"/>
                <w:szCs w:val="28"/>
                <w:lang w:eastAsia="zh-CN" w:bidi="ar"/>
              </w:rPr>
              <w:pPrChange w:id="370" w:author="guest" w:date="2023-03-30T17:05:34Z">
                <w:pPr>
                  <w:widowControl/>
                  <w:spacing w:before="156" w:after="156" w:line="240" w:lineRule="auto"/>
                  <w:ind w:firstLine="0" w:firstLineChars="0"/>
                  <w:jc w:val="both"/>
                  <w:textAlignment w:val="center"/>
                </w:pPr>
              </w:pPrChange>
            </w:pPr>
            <w:r>
              <w:rPr>
                <w:rFonts w:hint="default" w:ascii="Times New Roman" w:hAnsi="Times New Roman" w:eastAsia="宋体" w:cs="Times New Roman"/>
                <w:b w:val="0"/>
                <w:bCs w:val="0"/>
                <w:color w:val="000000"/>
                <w:kern w:val="0"/>
                <w:sz w:val="24"/>
                <w:szCs w:val="28"/>
                <w:lang w:eastAsia="zh-CN" w:bidi="ar"/>
              </w:rPr>
              <w:t>承担省级以上科技计划项目情况介绍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1" w:author="guest" w:date="2023-03-30T17:08:3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09" w:hRule="atLeast"/>
        </w:trPr>
        <w:tc>
          <w:tcPr>
            <w:tcW w:w="1848" w:type="dxa"/>
            <w:gridSpan w:val="2"/>
            <w:noWrap w:val="0"/>
            <w:vAlign w:val="center"/>
            <w:tcPrChange w:id="372" w:author="guest" w:date="2023-03-30T17:08:32Z">
              <w:tcPr>
                <w:tcW w:w="1848" w:type="dxa"/>
                <w:gridSpan w:val="2"/>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7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p>
        </w:tc>
        <w:tc>
          <w:tcPr>
            <w:tcW w:w="6674" w:type="dxa"/>
            <w:gridSpan w:val="12"/>
            <w:noWrap w:val="0"/>
            <w:vAlign w:val="center"/>
            <w:tcPrChange w:id="374" w:author="guest" w:date="2023-03-30T17:08:32Z">
              <w:tcPr>
                <w:tcW w:w="6674" w:type="dxa"/>
                <w:gridSpan w:val="1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75" w:author="guest" w:date="2023-03-30T17:05:34Z">
                <w:pPr>
                  <w:widowControl/>
                  <w:spacing w:before="156" w:after="156" w:line="240" w:lineRule="auto"/>
                  <w:ind w:firstLine="0" w:firstLineChars="0"/>
                  <w:jc w:val="both"/>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6"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1848" w:type="dxa"/>
            <w:gridSpan w:val="2"/>
            <w:noWrap w:val="0"/>
            <w:vAlign w:val="center"/>
            <w:tcPrChange w:id="377" w:author="guest" w:date="2023-03-30T17:07:23Z">
              <w:tcPr>
                <w:tcW w:w="1848" w:type="dxa"/>
                <w:gridSpan w:val="2"/>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78"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获得省级以上</w:t>
            </w:r>
            <w:r>
              <w:rPr>
                <w:rFonts w:hint="default" w:ascii="Times New Roman" w:hAnsi="Times New Roman" w:eastAsia="宋体" w:cs="Times New Roman"/>
                <w:b w:val="0"/>
                <w:bCs w:val="0"/>
                <w:color w:val="000000"/>
                <w:kern w:val="0"/>
                <w:sz w:val="24"/>
                <w:szCs w:val="28"/>
                <w:lang w:bidi="ar"/>
              </w:rPr>
              <w:t>科技进步奖</w:t>
            </w:r>
            <w:r>
              <w:rPr>
                <w:rFonts w:hint="default" w:ascii="Times New Roman" w:hAnsi="Times New Roman" w:eastAsia="宋体" w:cs="Times New Roman"/>
                <w:b w:val="0"/>
                <w:bCs w:val="0"/>
                <w:color w:val="000000"/>
                <w:kern w:val="0"/>
                <w:sz w:val="24"/>
                <w:szCs w:val="28"/>
                <w:lang w:eastAsia="zh-CN" w:bidi="ar"/>
              </w:rPr>
              <w:t>项数量（项）</w:t>
            </w:r>
          </w:p>
        </w:tc>
        <w:tc>
          <w:tcPr>
            <w:tcW w:w="6674" w:type="dxa"/>
            <w:gridSpan w:val="12"/>
            <w:noWrap w:val="0"/>
            <w:vAlign w:val="center"/>
            <w:tcPrChange w:id="379" w:author="guest" w:date="2023-03-30T17:07:23Z">
              <w:tcPr>
                <w:tcW w:w="6674" w:type="dxa"/>
                <w:gridSpan w:val="1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80" w:author="guest" w:date="2023-03-30T17:05:34Z">
                <w:pPr>
                  <w:widowControl/>
                  <w:spacing w:before="156" w:after="156" w:line="240" w:lineRule="auto"/>
                  <w:ind w:firstLine="0" w:firstLineChars="0"/>
                  <w:jc w:val="both"/>
                  <w:textAlignment w:val="center"/>
                </w:pPr>
              </w:pPrChange>
            </w:pPr>
            <w:r>
              <w:rPr>
                <w:rFonts w:hint="default" w:ascii="Times New Roman" w:hAnsi="Times New Roman" w:eastAsia="宋体" w:cs="Times New Roman"/>
                <w:b w:val="0"/>
                <w:bCs w:val="0"/>
                <w:color w:val="000000"/>
                <w:kern w:val="0"/>
                <w:sz w:val="24"/>
                <w:szCs w:val="28"/>
                <w:lang w:eastAsia="zh-CN" w:bidi="ar"/>
              </w:rPr>
              <w:t>获得省级以上科技进步奖项情况介绍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1" w:author="guest" w:date="2023-03-30T17:08: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64" w:hRule="atLeast"/>
        </w:trPr>
        <w:tc>
          <w:tcPr>
            <w:tcW w:w="1848" w:type="dxa"/>
            <w:gridSpan w:val="2"/>
            <w:noWrap w:val="0"/>
            <w:vAlign w:val="center"/>
            <w:tcPrChange w:id="382" w:author="guest" w:date="2023-03-30T17:08:53Z">
              <w:tcPr>
                <w:tcW w:w="1848" w:type="dxa"/>
                <w:gridSpan w:val="2"/>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8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p>
        </w:tc>
        <w:tc>
          <w:tcPr>
            <w:tcW w:w="6674" w:type="dxa"/>
            <w:gridSpan w:val="12"/>
            <w:noWrap w:val="0"/>
            <w:vAlign w:val="center"/>
            <w:tcPrChange w:id="384" w:author="guest" w:date="2023-03-30T17:08:53Z">
              <w:tcPr>
                <w:tcW w:w="6674" w:type="dxa"/>
                <w:gridSpan w:val="12"/>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385" w:author="guest" w:date="2023-03-30T17:05:34Z">
                <w:pPr>
                  <w:widowControl/>
                  <w:spacing w:before="156" w:after="156" w:line="240" w:lineRule="auto"/>
                  <w:ind w:firstLine="0" w:firstLineChars="0"/>
                  <w:jc w:val="both"/>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6"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387" w:author="guest" w:date="2023-03-30T17:07:23Z">
              <w:tcPr>
                <w:tcW w:w="8522" w:type="dxa"/>
                <w:gridSpan w:val="14"/>
                <w:noWrap w:val="0"/>
                <w:vAlign w:val="top"/>
              </w:tcPr>
            </w:tcPrChange>
          </w:tcPr>
          <w:p>
            <w:pPr>
              <w:widowControl/>
              <w:spacing w:before="0" w:beforeLines="0" w:after="0" w:afterLines="0" w:line="360" w:lineRule="exact"/>
              <w:ind w:firstLine="0" w:firstLineChars="0"/>
              <w:jc w:val="both"/>
              <w:textAlignment w:val="center"/>
              <w:rPr>
                <w:rFonts w:hint="default" w:ascii="Times New Roman" w:hAnsi="Times New Roman" w:cs="Times New Roman"/>
                <w:b w:val="0"/>
                <w:bCs w:val="0"/>
                <w:color w:val="000000"/>
                <w:kern w:val="0"/>
                <w:sz w:val="24"/>
                <w:szCs w:val="28"/>
                <w:lang w:bidi="ar"/>
              </w:rPr>
              <w:pPrChange w:id="388" w:author="guest" w:date="2023-03-30T17:07:50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五、企业对外投资情况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9"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390" w:author="guest" w:date="2023-03-30T17:07:23Z">
              <w:tcPr>
                <w:tcW w:w="820" w:type="dxa"/>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91"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序号</w:t>
            </w:r>
          </w:p>
        </w:tc>
        <w:tc>
          <w:tcPr>
            <w:tcW w:w="3092" w:type="dxa"/>
            <w:gridSpan w:val="4"/>
            <w:noWrap w:val="0"/>
            <w:vAlign w:val="center"/>
            <w:tcPrChange w:id="392" w:author="guest" w:date="2023-03-30T17:07:23Z">
              <w:tcPr>
                <w:tcW w:w="3092"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9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被投资企业名称</w:t>
            </w:r>
          </w:p>
        </w:tc>
        <w:tc>
          <w:tcPr>
            <w:tcW w:w="2100" w:type="dxa"/>
            <w:gridSpan w:val="4"/>
            <w:noWrap w:val="0"/>
            <w:vAlign w:val="center"/>
            <w:tcPrChange w:id="394" w:author="guest" w:date="2023-03-30T17:07:23Z">
              <w:tcPr>
                <w:tcW w:w="2100"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95"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企业所在地</w:t>
            </w:r>
          </w:p>
        </w:tc>
        <w:tc>
          <w:tcPr>
            <w:tcW w:w="1286" w:type="dxa"/>
            <w:gridSpan w:val="4"/>
            <w:noWrap w:val="0"/>
            <w:vAlign w:val="center"/>
            <w:tcPrChange w:id="396" w:author="guest" w:date="2023-03-30T17:07:23Z">
              <w:tcPr>
                <w:tcW w:w="1286"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97"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是否高新技术企业</w:t>
            </w:r>
          </w:p>
        </w:tc>
        <w:tc>
          <w:tcPr>
            <w:tcW w:w="1224" w:type="dxa"/>
            <w:noWrap w:val="0"/>
            <w:vAlign w:val="center"/>
            <w:tcPrChange w:id="398" w:author="guest" w:date="2023-03-30T17:07:23Z">
              <w:tcPr>
                <w:tcW w:w="1224" w:type="dxa"/>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bidi="ar"/>
              </w:rPr>
              <w:pPrChange w:id="399"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400" w:lineRule="exact"/>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bidi="ar"/>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0"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01"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02"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1</w:t>
            </w:r>
          </w:p>
        </w:tc>
        <w:tc>
          <w:tcPr>
            <w:tcW w:w="3092" w:type="dxa"/>
            <w:gridSpan w:val="4"/>
            <w:noWrap w:val="0"/>
            <w:vAlign w:val="center"/>
            <w:tcPrChange w:id="403"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04" w:author="guest" w:date="2023-03-30T17:05:34Z">
                <w:pPr>
                  <w:widowControl/>
                  <w:spacing w:before="156" w:after="156" w:line="240" w:lineRule="auto"/>
                  <w:ind w:firstLine="0" w:firstLineChars="0"/>
                  <w:jc w:val="left"/>
                  <w:textAlignment w:val="center"/>
                </w:pPr>
              </w:pPrChange>
            </w:pPr>
          </w:p>
        </w:tc>
        <w:tc>
          <w:tcPr>
            <w:tcW w:w="2100" w:type="dxa"/>
            <w:gridSpan w:val="4"/>
            <w:noWrap w:val="0"/>
            <w:vAlign w:val="center"/>
            <w:tcPrChange w:id="405"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06" w:author="guest" w:date="2023-03-30T17:05:34Z">
                <w:pPr>
                  <w:widowControl/>
                  <w:spacing w:before="156" w:after="156" w:line="240" w:lineRule="auto"/>
                  <w:ind w:firstLine="0" w:firstLineChars="0"/>
                  <w:jc w:val="left"/>
                  <w:textAlignment w:val="center"/>
                </w:pPr>
              </w:pPrChange>
            </w:pPr>
          </w:p>
        </w:tc>
        <w:tc>
          <w:tcPr>
            <w:tcW w:w="1286" w:type="dxa"/>
            <w:gridSpan w:val="4"/>
            <w:noWrap w:val="0"/>
            <w:vAlign w:val="center"/>
            <w:tcPrChange w:id="407" w:author="guest" w:date="2023-03-30T17:07:23Z">
              <w:tcPr>
                <w:tcW w:w="1286"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08" w:author="guest" w:date="2023-03-30T17:05:34Z">
                <w:pPr>
                  <w:widowControl/>
                  <w:spacing w:before="156" w:after="156" w:line="240" w:lineRule="auto"/>
                  <w:ind w:firstLine="0" w:firstLineChars="0"/>
                  <w:jc w:val="left"/>
                  <w:textAlignment w:val="center"/>
                </w:pPr>
              </w:pPrChange>
            </w:pPr>
          </w:p>
        </w:tc>
        <w:tc>
          <w:tcPr>
            <w:tcW w:w="1224" w:type="dxa"/>
            <w:noWrap w:val="0"/>
            <w:vAlign w:val="center"/>
            <w:tcPrChange w:id="409" w:author="guest" w:date="2023-03-30T17:07:23Z">
              <w:tcPr>
                <w:tcW w:w="1224"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10"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1"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12"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13"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bidi="ar"/>
              </w:rPr>
              <w:t>2</w:t>
            </w:r>
          </w:p>
        </w:tc>
        <w:tc>
          <w:tcPr>
            <w:tcW w:w="3092" w:type="dxa"/>
            <w:gridSpan w:val="4"/>
            <w:noWrap w:val="0"/>
            <w:vAlign w:val="center"/>
            <w:tcPrChange w:id="414"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15" w:author="guest" w:date="2023-03-30T17:05:34Z">
                <w:pPr>
                  <w:widowControl/>
                  <w:spacing w:before="156" w:after="156" w:line="240" w:lineRule="auto"/>
                  <w:ind w:firstLine="0" w:firstLineChars="0"/>
                  <w:jc w:val="left"/>
                  <w:textAlignment w:val="center"/>
                </w:pPr>
              </w:pPrChange>
            </w:pPr>
          </w:p>
        </w:tc>
        <w:tc>
          <w:tcPr>
            <w:tcW w:w="2100" w:type="dxa"/>
            <w:gridSpan w:val="4"/>
            <w:noWrap w:val="0"/>
            <w:vAlign w:val="center"/>
            <w:tcPrChange w:id="416"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17" w:author="guest" w:date="2023-03-30T17:05:34Z">
                <w:pPr>
                  <w:widowControl/>
                  <w:spacing w:before="156" w:after="156" w:line="240" w:lineRule="auto"/>
                  <w:ind w:firstLine="0" w:firstLineChars="0"/>
                  <w:jc w:val="left"/>
                  <w:textAlignment w:val="center"/>
                </w:pPr>
              </w:pPrChange>
            </w:pPr>
          </w:p>
        </w:tc>
        <w:tc>
          <w:tcPr>
            <w:tcW w:w="1286" w:type="dxa"/>
            <w:gridSpan w:val="4"/>
            <w:noWrap w:val="0"/>
            <w:vAlign w:val="center"/>
            <w:tcPrChange w:id="418" w:author="guest" w:date="2023-03-30T17:07:23Z">
              <w:tcPr>
                <w:tcW w:w="1286"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19" w:author="guest" w:date="2023-03-30T17:05:34Z">
                <w:pPr>
                  <w:widowControl/>
                  <w:spacing w:before="156" w:after="156" w:line="240" w:lineRule="auto"/>
                  <w:ind w:firstLine="0" w:firstLineChars="0"/>
                  <w:jc w:val="left"/>
                  <w:textAlignment w:val="center"/>
                </w:pPr>
              </w:pPrChange>
            </w:pPr>
          </w:p>
        </w:tc>
        <w:tc>
          <w:tcPr>
            <w:tcW w:w="1224" w:type="dxa"/>
            <w:noWrap w:val="0"/>
            <w:vAlign w:val="center"/>
            <w:tcPrChange w:id="420" w:author="guest" w:date="2023-03-30T17:07:23Z">
              <w:tcPr>
                <w:tcW w:w="1224"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21"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23"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424"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val="en-US" w:eastAsia="zh-CN" w:bidi="ar"/>
              </w:rPr>
              <w:t>...</w:t>
            </w:r>
          </w:p>
        </w:tc>
        <w:tc>
          <w:tcPr>
            <w:tcW w:w="3092" w:type="dxa"/>
            <w:gridSpan w:val="4"/>
            <w:noWrap w:val="0"/>
            <w:vAlign w:val="center"/>
            <w:tcPrChange w:id="425"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26" w:author="guest" w:date="2023-03-30T17:05:34Z">
                <w:pPr>
                  <w:widowControl/>
                  <w:spacing w:before="156" w:after="156" w:line="240" w:lineRule="auto"/>
                  <w:ind w:firstLine="0" w:firstLineChars="0"/>
                  <w:jc w:val="left"/>
                  <w:textAlignment w:val="center"/>
                </w:pPr>
              </w:pPrChange>
            </w:pPr>
          </w:p>
        </w:tc>
        <w:tc>
          <w:tcPr>
            <w:tcW w:w="2100" w:type="dxa"/>
            <w:gridSpan w:val="4"/>
            <w:noWrap w:val="0"/>
            <w:vAlign w:val="center"/>
            <w:tcPrChange w:id="427"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28" w:author="guest" w:date="2023-03-30T17:05:34Z">
                <w:pPr>
                  <w:widowControl/>
                  <w:spacing w:before="156" w:after="156" w:line="240" w:lineRule="auto"/>
                  <w:ind w:firstLine="0" w:firstLineChars="0"/>
                  <w:jc w:val="left"/>
                  <w:textAlignment w:val="center"/>
                </w:pPr>
              </w:pPrChange>
            </w:pPr>
          </w:p>
        </w:tc>
        <w:tc>
          <w:tcPr>
            <w:tcW w:w="1286" w:type="dxa"/>
            <w:gridSpan w:val="4"/>
            <w:noWrap w:val="0"/>
            <w:vAlign w:val="center"/>
            <w:tcPrChange w:id="429" w:author="guest" w:date="2023-03-30T17:07:23Z">
              <w:tcPr>
                <w:tcW w:w="1286"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30" w:author="guest" w:date="2023-03-30T17:05:34Z">
                <w:pPr>
                  <w:widowControl/>
                  <w:spacing w:before="156" w:after="156" w:line="240" w:lineRule="auto"/>
                  <w:ind w:firstLine="0" w:firstLineChars="0"/>
                  <w:jc w:val="left"/>
                  <w:textAlignment w:val="center"/>
                </w:pPr>
              </w:pPrChange>
            </w:pPr>
          </w:p>
        </w:tc>
        <w:tc>
          <w:tcPr>
            <w:tcW w:w="1224" w:type="dxa"/>
            <w:noWrap w:val="0"/>
            <w:vAlign w:val="center"/>
            <w:tcPrChange w:id="431" w:author="guest" w:date="2023-03-30T17:07:23Z">
              <w:tcPr>
                <w:tcW w:w="1224" w:type="dxa"/>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cs="Times New Roman"/>
                <w:b w:val="0"/>
                <w:bCs w:val="0"/>
                <w:color w:val="000000"/>
                <w:kern w:val="0"/>
                <w:sz w:val="24"/>
                <w:szCs w:val="28"/>
                <w:lang w:bidi="ar"/>
              </w:rPr>
              <w:pPrChange w:id="432"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434" w:author="guest" w:date="2023-03-30T17:07:23Z">
              <w:tcPr>
                <w:tcW w:w="8522" w:type="dxa"/>
                <w:gridSpan w:val="14"/>
                <w:noWrap w:val="0"/>
                <w:vAlign w:val="center"/>
              </w:tcPr>
            </w:tcPrChange>
          </w:tcPr>
          <w:p>
            <w:pPr>
              <w:widowControl/>
              <w:spacing w:before="0" w:beforeLines="0" w:after="0" w:afterLines="0" w:line="360" w:lineRule="exact"/>
              <w:ind w:firstLine="0" w:firstLineChars="0"/>
              <w:jc w:val="both"/>
              <w:textAlignment w:val="center"/>
              <w:rPr>
                <w:rFonts w:hint="default" w:ascii="Times New Roman" w:hAnsi="Times New Roman" w:eastAsia="方正黑体_GBK" w:cs="Times New Roman"/>
                <w:b w:val="0"/>
                <w:bCs w:val="0"/>
                <w:color w:val="000000"/>
                <w:kern w:val="0"/>
                <w:sz w:val="24"/>
                <w:szCs w:val="28"/>
                <w:lang w:eastAsia="zh-CN" w:bidi="ar"/>
              </w:rPr>
              <w:pPrChange w:id="435" w:author="guest" w:date="2023-03-30T17:09:00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eastAsia="zh-CN" w:bidi="ar"/>
              </w:rPr>
              <w:t>六、高校院所产学研联合攻关情况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6"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37" w:author="guest" w:date="2023-03-30T17:07:23Z">
              <w:tcPr>
                <w:tcW w:w="820" w:type="dxa"/>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38"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序号</w:t>
            </w:r>
          </w:p>
        </w:tc>
        <w:tc>
          <w:tcPr>
            <w:tcW w:w="3092" w:type="dxa"/>
            <w:gridSpan w:val="4"/>
            <w:noWrap w:val="0"/>
            <w:vAlign w:val="center"/>
            <w:tcPrChange w:id="439" w:author="guest" w:date="2023-03-30T17:07:23Z">
              <w:tcPr>
                <w:tcW w:w="3092"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40"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项目名称</w:t>
            </w:r>
          </w:p>
        </w:tc>
        <w:tc>
          <w:tcPr>
            <w:tcW w:w="2100" w:type="dxa"/>
            <w:gridSpan w:val="4"/>
            <w:noWrap w:val="0"/>
            <w:vAlign w:val="center"/>
            <w:tcPrChange w:id="441" w:author="guest" w:date="2023-03-30T17:07:23Z">
              <w:tcPr>
                <w:tcW w:w="2100"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42"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合作单位</w:t>
            </w:r>
          </w:p>
        </w:tc>
        <w:tc>
          <w:tcPr>
            <w:tcW w:w="2510" w:type="dxa"/>
            <w:gridSpan w:val="5"/>
            <w:noWrap w:val="0"/>
            <w:vAlign w:val="center"/>
            <w:tcPrChange w:id="443" w:author="guest" w:date="2023-03-30T17:07:23Z">
              <w:tcPr>
                <w:tcW w:w="2510" w:type="dxa"/>
                <w:gridSpan w:val="5"/>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44"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项目成果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5"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46"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447"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1</w:t>
            </w:r>
          </w:p>
        </w:tc>
        <w:tc>
          <w:tcPr>
            <w:tcW w:w="3092" w:type="dxa"/>
            <w:gridSpan w:val="4"/>
            <w:noWrap w:val="0"/>
            <w:vAlign w:val="center"/>
            <w:tcPrChange w:id="448" w:author="guest" w:date="2023-03-30T17:07:23Z">
              <w:tcPr>
                <w:tcW w:w="3092" w:type="dxa"/>
                <w:gridSpan w:val="4"/>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49" w:author="guest" w:date="2023-03-30T17:05:34Z">
                <w:pPr>
                  <w:widowControl/>
                  <w:spacing w:before="156" w:after="156" w:line="240" w:lineRule="auto"/>
                  <w:ind w:firstLine="0" w:firstLineChars="0"/>
                  <w:jc w:val="left"/>
                  <w:textAlignment w:val="center"/>
                </w:pPr>
              </w:pPrChange>
            </w:pPr>
          </w:p>
        </w:tc>
        <w:tc>
          <w:tcPr>
            <w:tcW w:w="2100" w:type="dxa"/>
            <w:gridSpan w:val="4"/>
            <w:noWrap w:val="0"/>
            <w:vAlign w:val="center"/>
            <w:tcPrChange w:id="450" w:author="guest" w:date="2023-03-30T17:07:23Z">
              <w:tcPr>
                <w:tcW w:w="2100" w:type="dxa"/>
                <w:gridSpan w:val="4"/>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51" w:author="guest" w:date="2023-03-30T17:05:34Z">
                <w:pPr>
                  <w:widowControl/>
                  <w:spacing w:before="156" w:after="156" w:line="240" w:lineRule="auto"/>
                  <w:ind w:firstLine="0" w:firstLineChars="0"/>
                  <w:jc w:val="left"/>
                  <w:textAlignment w:val="center"/>
                </w:pPr>
              </w:pPrChange>
            </w:pPr>
          </w:p>
        </w:tc>
        <w:tc>
          <w:tcPr>
            <w:tcW w:w="2510" w:type="dxa"/>
            <w:gridSpan w:val="5"/>
            <w:noWrap w:val="0"/>
            <w:vAlign w:val="center"/>
            <w:tcPrChange w:id="452" w:author="guest" w:date="2023-03-30T17:07:23Z">
              <w:tcPr>
                <w:tcW w:w="2510" w:type="dxa"/>
                <w:gridSpan w:val="5"/>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53"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55"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456"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2</w:t>
            </w:r>
          </w:p>
        </w:tc>
        <w:tc>
          <w:tcPr>
            <w:tcW w:w="3092" w:type="dxa"/>
            <w:gridSpan w:val="4"/>
            <w:noWrap w:val="0"/>
            <w:vAlign w:val="center"/>
            <w:tcPrChange w:id="457" w:author="guest" w:date="2023-03-30T17:07:23Z">
              <w:tcPr>
                <w:tcW w:w="3092" w:type="dxa"/>
                <w:gridSpan w:val="4"/>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58" w:author="guest" w:date="2023-03-30T17:05:34Z">
                <w:pPr>
                  <w:widowControl/>
                  <w:spacing w:before="156" w:after="156" w:line="240" w:lineRule="auto"/>
                  <w:ind w:firstLine="0" w:firstLineChars="0"/>
                  <w:jc w:val="left"/>
                  <w:textAlignment w:val="center"/>
                </w:pPr>
              </w:pPrChange>
            </w:pPr>
          </w:p>
        </w:tc>
        <w:tc>
          <w:tcPr>
            <w:tcW w:w="2100" w:type="dxa"/>
            <w:gridSpan w:val="4"/>
            <w:noWrap w:val="0"/>
            <w:vAlign w:val="center"/>
            <w:tcPrChange w:id="459" w:author="guest" w:date="2023-03-30T17:07:23Z">
              <w:tcPr>
                <w:tcW w:w="2100" w:type="dxa"/>
                <w:gridSpan w:val="4"/>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60" w:author="guest" w:date="2023-03-30T17:05:34Z">
                <w:pPr>
                  <w:widowControl/>
                  <w:spacing w:before="156" w:after="156" w:line="240" w:lineRule="auto"/>
                  <w:ind w:firstLine="0" w:firstLineChars="0"/>
                  <w:jc w:val="left"/>
                  <w:textAlignment w:val="center"/>
                </w:pPr>
              </w:pPrChange>
            </w:pPr>
          </w:p>
        </w:tc>
        <w:tc>
          <w:tcPr>
            <w:tcW w:w="2510" w:type="dxa"/>
            <w:gridSpan w:val="5"/>
            <w:noWrap w:val="0"/>
            <w:vAlign w:val="center"/>
            <w:tcPrChange w:id="461" w:author="guest" w:date="2023-03-30T17:07:23Z">
              <w:tcPr>
                <w:tcW w:w="2510" w:type="dxa"/>
                <w:gridSpan w:val="5"/>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62"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64"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465" w:author="guest" w:date="2023-03-30T17:01:23Z">
                <w:pPr>
                  <w:widowControl/>
                  <w:spacing w:before="156" w:after="156" w:line="240" w:lineRule="auto"/>
                  <w:ind w:firstLine="0" w:firstLineChars="0"/>
                  <w:jc w:val="center"/>
                  <w:textAlignment w:val="center"/>
                </w:pPr>
              </w:pPrChange>
            </w:pPr>
            <w:r>
              <w:rPr>
                <w:rFonts w:hint="default" w:ascii="Times New Roman" w:hAnsi="Times New Roman" w:cs="Times New Roman"/>
                <w:b w:val="0"/>
                <w:bCs w:val="0"/>
                <w:color w:val="000000"/>
                <w:kern w:val="0"/>
                <w:sz w:val="24"/>
                <w:szCs w:val="28"/>
                <w:lang w:val="en-US" w:eastAsia="zh-CN" w:bidi="ar"/>
              </w:rPr>
              <w:t>...</w:t>
            </w:r>
          </w:p>
        </w:tc>
        <w:tc>
          <w:tcPr>
            <w:tcW w:w="3092" w:type="dxa"/>
            <w:gridSpan w:val="4"/>
            <w:noWrap w:val="0"/>
            <w:vAlign w:val="center"/>
            <w:tcPrChange w:id="466" w:author="guest" w:date="2023-03-30T17:07:23Z">
              <w:tcPr>
                <w:tcW w:w="3092" w:type="dxa"/>
                <w:gridSpan w:val="4"/>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67" w:author="guest" w:date="2023-03-30T17:05:34Z">
                <w:pPr>
                  <w:widowControl/>
                  <w:spacing w:before="156" w:after="156" w:line="240" w:lineRule="auto"/>
                  <w:ind w:firstLine="0" w:firstLineChars="0"/>
                  <w:jc w:val="left"/>
                  <w:textAlignment w:val="center"/>
                </w:pPr>
              </w:pPrChange>
            </w:pPr>
          </w:p>
        </w:tc>
        <w:tc>
          <w:tcPr>
            <w:tcW w:w="2100" w:type="dxa"/>
            <w:gridSpan w:val="4"/>
            <w:noWrap w:val="0"/>
            <w:vAlign w:val="center"/>
            <w:tcPrChange w:id="468" w:author="guest" w:date="2023-03-30T17:07:23Z">
              <w:tcPr>
                <w:tcW w:w="2100" w:type="dxa"/>
                <w:gridSpan w:val="4"/>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69" w:author="guest" w:date="2023-03-30T17:05:34Z">
                <w:pPr>
                  <w:widowControl/>
                  <w:spacing w:before="156" w:after="156" w:line="240" w:lineRule="auto"/>
                  <w:ind w:firstLine="0" w:firstLineChars="0"/>
                  <w:jc w:val="left"/>
                  <w:textAlignment w:val="center"/>
                </w:pPr>
              </w:pPrChange>
            </w:pPr>
          </w:p>
        </w:tc>
        <w:tc>
          <w:tcPr>
            <w:tcW w:w="2510" w:type="dxa"/>
            <w:gridSpan w:val="5"/>
            <w:noWrap w:val="0"/>
            <w:vAlign w:val="center"/>
            <w:tcPrChange w:id="470" w:author="guest" w:date="2023-03-30T17:07:23Z">
              <w:tcPr>
                <w:tcW w:w="2510" w:type="dxa"/>
                <w:gridSpan w:val="5"/>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71" w:author="guest" w:date="2023-03-30T17:05:34Z">
                <w:pPr>
                  <w:widowControl/>
                  <w:spacing w:before="156" w:after="156" w:line="240" w:lineRule="auto"/>
                  <w:ind w:firstLine="0" w:firstLineChars="0"/>
                  <w:jc w:val="left"/>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473" w:author="guest" w:date="2023-03-30T17:07:23Z">
              <w:tcPr>
                <w:tcW w:w="8522" w:type="dxa"/>
                <w:gridSpan w:val="14"/>
                <w:noWrap w:val="0"/>
                <w:vAlign w:val="center"/>
              </w:tcPr>
            </w:tcPrChange>
          </w:tcPr>
          <w:p>
            <w:pPr>
              <w:widowControl/>
              <w:spacing w:before="0" w:beforeLines="0" w:after="0" w:afterLines="0" w:line="360" w:lineRule="exact"/>
              <w:ind w:firstLine="0" w:firstLineChars="0"/>
              <w:jc w:val="both"/>
              <w:textAlignment w:val="center"/>
              <w:rPr>
                <w:rFonts w:hint="default" w:ascii="Times New Roman" w:hAnsi="Times New Roman" w:cs="Times New Roman"/>
                <w:b w:val="0"/>
                <w:bCs w:val="0"/>
                <w:color w:val="000000"/>
                <w:kern w:val="0"/>
                <w:sz w:val="24"/>
                <w:szCs w:val="28"/>
                <w:lang w:bidi="ar"/>
              </w:rPr>
              <w:pPrChange w:id="474" w:author="guest" w:date="2023-03-30T17:09:02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eastAsia="zh-CN" w:bidi="ar"/>
              </w:rPr>
              <w:t>七</w:t>
            </w:r>
            <w:r>
              <w:rPr>
                <w:rFonts w:hint="default" w:ascii="Times New Roman" w:hAnsi="Times New Roman" w:eastAsia="方正黑体_GBK" w:cs="Times New Roman"/>
                <w:b w:val="0"/>
                <w:bCs w:val="0"/>
                <w:color w:val="000000"/>
                <w:kern w:val="0"/>
                <w:sz w:val="24"/>
                <w:szCs w:val="28"/>
                <w:lang w:bidi="ar"/>
              </w:rPr>
              <w:t>、省级</w:t>
            </w:r>
            <w:r>
              <w:rPr>
                <w:rFonts w:hint="default" w:ascii="Times New Roman" w:hAnsi="Times New Roman" w:eastAsia="方正黑体_GBK" w:cs="Times New Roman"/>
                <w:b w:val="0"/>
                <w:bCs w:val="0"/>
                <w:color w:val="000000"/>
                <w:kern w:val="0"/>
                <w:sz w:val="24"/>
                <w:szCs w:val="28"/>
                <w:lang w:eastAsia="zh-CN" w:bidi="ar"/>
              </w:rPr>
              <w:t>以上</w:t>
            </w:r>
            <w:r>
              <w:rPr>
                <w:rFonts w:hint="default" w:ascii="Times New Roman" w:hAnsi="Times New Roman" w:eastAsia="方正黑体_GBK" w:cs="Times New Roman"/>
                <w:b w:val="0"/>
                <w:bCs w:val="0"/>
                <w:color w:val="000000"/>
                <w:kern w:val="0"/>
                <w:sz w:val="24"/>
                <w:szCs w:val="28"/>
                <w:lang w:bidi="ar"/>
              </w:rPr>
              <w:t>众创空间</w:t>
            </w:r>
            <w:r>
              <w:rPr>
                <w:rFonts w:hint="default" w:ascii="Times New Roman" w:hAnsi="Times New Roman" w:eastAsia="方正黑体_GBK" w:cs="Times New Roman"/>
                <w:b w:val="0"/>
                <w:bCs w:val="0"/>
                <w:color w:val="000000"/>
                <w:kern w:val="0"/>
                <w:sz w:val="24"/>
                <w:szCs w:val="28"/>
                <w:lang w:eastAsia="zh-CN" w:bidi="ar"/>
              </w:rPr>
              <w:t>等</w:t>
            </w:r>
            <w:r>
              <w:rPr>
                <w:rFonts w:hint="default" w:ascii="Times New Roman" w:hAnsi="Times New Roman" w:eastAsia="方正黑体_GBK" w:cs="Times New Roman"/>
                <w:b w:val="0"/>
                <w:bCs w:val="0"/>
                <w:color w:val="000000"/>
                <w:kern w:val="0"/>
                <w:sz w:val="24"/>
                <w:szCs w:val="28"/>
                <w:lang w:bidi="ar"/>
              </w:rPr>
              <w:t>生态平台建设情况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5"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76" w:author="guest" w:date="2023-03-30T17:07:23Z">
              <w:tcPr>
                <w:tcW w:w="820" w:type="dxa"/>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77"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序号</w:t>
            </w:r>
          </w:p>
        </w:tc>
        <w:tc>
          <w:tcPr>
            <w:tcW w:w="3092" w:type="dxa"/>
            <w:gridSpan w:val="4"/>
            <w:noWrap w:val="0"/>
            <w:vAlign w:val="center"/>
            <w:tcPrChange w:id="478" w:author="guest" w:date="2023-03-30T17:07:23Z">
              <w:tcPr>
                <w:tcW w:w="3092"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79"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名称</w:t>
            </w:r>
          </w:p>
        </w:tc>
        <w:tc>
          <w:tcPr>
            <w:tcW w:w="2100" w:type="dxa"/>
            <w:gridSpan w:val="4"/>
            <w:noWrap w:val="0"/>
            <w:vAlign w:val="center"/>
            <w:tcPrChange w:id="480" w:author="guest" w:date="2023-03-30T17:07:23Z">
              <w:tcPr>
                <w:tcW w:w="2100"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81"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所在地址</w:t>
            </w:r>
          </w:p>
        </w:tc>
        <w:tc>
          <w:tcPr>
            <w:tcW w:w="2510" w:type="dxa"/>
            <w:gridSpan w:val="5"/>
            <w:noWrap w:val="0"/>
            <w:vAlign w:val="center"/>
            <w:tcPrChange w:id="482" w:author="guest" w:date="2023-03-30T17:07:23Z">
              <w:tcPr>
                <w:tcW w:w="2510" w:type="dxa"/>
                <w:gridSpan w:val="5"/>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eastAsia="zh-CN" w:bidi="ar"/>
              </w:rPr>
              <w:pPrChange w:id="483"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eastAsia="zh-CN" w:bidi="ar"/>
              </w:rPr>
              <w:t>级别（国家级、省级、市级）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85"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86"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eastAsia="zh-CN" w:bidi="ar"/>
              </w:rPr>
              <w:t>1</w:t>
            </w:r>
          </w:p>
        </w:tc>
        <w:tc>
          <w:tcPr>
            <w:tcW w:w="3092" w:type="dxa"/>
            <w:gridSpan w:val="4"/>
            <w:noWrap w:val="0"/>
            <w:vAlign w:val="center"/>
            <w:tcPrChange w:id="487"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88" w:author="guest" w:date="2023-03-30T17:01:23Z">
                <w:pPr>
                  <w:widowControl/>
                  <w:spacing w:before="156" w:after="156" w:line="240" w:lineRule="auto"/>
                  <w:ind w:firstLine="0" w:firstLineChars="0"/>
                  <w:jc w:val="center"/>
                  <w:textAlignment w:val="center"/>
                </w:pPr>
              </w:pPrChange>
            </w:pPr>
          </w:p>
        </w:tc>
        <w:tc>
          <w:tcPr>
            <w:tcW w:w="2100" w:type="dxa"/>
            <w:gridSpan w:val="4"/>
            <w:noWrap w:val="0"/>
            <w:vAlign w:val="center"/>
            <w:tcPrChange w:id="489"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90" w:author="guest" w:date="2023-03-30T17:01:23Z">
                <w:pPr>
                  <w:widowControl/>
                  <w:spacing w:before="156" w:after="156" w:line="240" w:lineRule="auto"/>
                  <w:ind w:firstLine="0" w:firstLineChars="0"/>
                  <w:jc w:val="center"/>
                  <w:textAlignment w:val="center"/>
                </w:pPr>
              </w:pPrChange>
            </w:pPr>
          </w:p>
        </w:tc>
        <w:tc>
          <w:tcPr>
            <w:tcW w:w="2510" w:type="dxa"/>
            <w:gridSpan w:val="5"/>
            <w:noWrap w:val="0"/>
            <w:vAlign w:val="center"/>
            <w:tcPrChange w:id="491" w:author="guest" w:date="2023-03-30T17:07:23Z">
              <w:tcPr>
                <w:tcW w:w="2510"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92" w:author="guest" w:date="2023-03-30T17:01:23Z">
                <w:pPr>
                  <w:widowControl/>
                  <w:spacing w:before="156" w:after="156" w:line="240" w:lineRule="auto"/>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494"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95"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eastAsia="zh-CN" w:bidi="ar"/>
              </w:rPr>
              <w:t>2</w:t>
            </w:r>
          </w:p>
        </w:tc>
        <w:tc>
          <w:tcPr>
            <w:tcW w:w="3092" w:type="dxa"/>
            <w:gridSpan w:val="4"/>
            <w:noWrap w:val="0"/>
            <w:vAlign w:val="center"/>
            <w:tcPrChange w:id="496"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97" w:author="guest" w:date="2023-03-30T17:01:23Z">
                <w:pPr>
                  <w:widowControl/>
                  <w:spacing w:before="156" w:after="156" w:line="240" w:lineRule="auto"/>
                  <w:ind w:firstLine="0" w:firstLineChars="0"/>
                  <w:jc w:val="center"/>
                  <w:textAlignment w:val="center"/>
                </w:pPr>
              </w:pPrChange>
            </w:pPr>
          </w:p>
        </w:tc>
        <w:tc>
          <w:tcPr>
            <w:tcW w:w="2100" w:type="dxa"/>
            <w:gridSpan w:val="4"/>
            <w:noWrap w:val="0"/>
            <w:vAlign w:val="center"/>
            <w:tcPrChange w:id="498"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499" w:author="guest" w:date="2023-03-30T17:01:23Z">
                <w:pPr>
                  <w:widowControl/>
                  <w:spacing w:before="156" w:after="156" w:line="240" w:lineRule="auto"/>
                  <w:ind w:firstLine="0" w:firstLineChars="0"/>
                  <w:jc w:val="center"/>
                  <w:textAlignment w:val="center"/>
                </w:pPr>
              </w:pPrChange>
            </w:pPr>
          </w:p>
        </w:tc>
        <w:tc>
          <w:tcPr>
            <w:tcW w:w="2510" w:type="dxa"/>
            <w:gridSpan w:val="5"/>
            <w:noWrap w:val="0"/>
            <w:vAlign w:val="center"/>
            <w:tcPrChange w:id="500" w:author="guest" w:date="2023-03-30T17:07:23Z">
              <w:tcPr>
                <w:tcW w:w="2510"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501" w:author="guest" w:date="2023-03-30T17:01:23Z">
                <w:pPr>
                  <w:widowControl/>
                  <w:spacing w:before="156" w:after="156" w:line="240" w:lineRule="auto"/>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503"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04"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w:t>
            </w:r>
          </w:p>
        </w:tc>
        <w:tc>
          <w:tcPr>
            <w:tcW w:w="3092" w:type="dxa"/>
            <w:gridSpan w:val="4"/>
            <w:noWrap w:val="0"/>
            <w:vAlign w:val="center"/>
            <w:tcPrChange w:id="505"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506" w:author="guest" w:date="2023-03-30T17:01:23Z">
                <w:pPr>
                  <w:widowControl/>
                  <w:spacing w:before="156" w:after="156" w:line="240" w:lineRule="auto"/>
                  <w:ind w:firstLine="0" w:firstLineChars="0"/>
                  <w:jc w:val="center"/>
                  <w:textAlignment w:val="center"/>
                </w:pPr>
              </w:pPrChange>
            </w:pPr>
          </w:p>
        </w:tc>
        <w:tc>
          <w:tcPr>
            <w:tcW w:w="2100" w:type="dxa"/>
            <w:gridSpan w:val="4"/>
            <w:noWrap w:val="0"/>
            <w:vAlign w:val="center"/>
            <w:tcPrChange w:id="507"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508" w:author="guest" w:date="2023-03-30T17:01:23Z">
                <w:pPr>
                  <w:widowControl/>
                  <w:spacing w:before="156" w:after="156" w:line="240" w:lineRule="auto"/>
                  <w:ind w:firstLine="0" w:firstLineChars="0"/>
                  <w:jc w:val="center"/>
                  <w:textAlignment w:val="center"/>
                </w:pPr>
              </w:pPrChange>
            </w:pPr>
          </w:p>
        </w:tc>
        <w:tc>
          <w:tcPr>
            <w:tcW w:w="2510" w:type="dxa"/>
            <w:gridSpan w:val="5"/>
            <w:noWrap w:val="0"/>
            <w:vAlign w:val="center"/>
            <w:tcPrChange w:id="509" w:author="guest" w:date="2023-03-30T17:07:23Z">
              <w:tcPr>
                <w:tcW w:w="2510"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eastAsia="zh-CN" w:bidi="ar"/>
              </w:rPr>
              <w:pPrChange w:id="510" w:author="guest" w:date="2023-03-30T17:01:23Z">
                <w:pPr>
                  <w:widowControl/>
                  <w:spacing w:before="156" w:after="156" w:line="240" w:lineRule="auto"/>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1"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522" w:type="dxa"/>
            <w:gridSpan w:val="14"/>
            <w:noWrap w:val="0"/>
            <w:vAlign w:val="center"/>
            <w:tcPrChange w:id="512" w:author="guest" w:date="2023-03-30T17:07:23Z">
              <w:tcPr>
                <w:tcW w:w="8522" w:type="dxa"/>
                <w:gridSpan w:val="14"/>
                <w:noWrap w:val="0"/>
                <w:vAlign w:val="center"/>
              </w:tcPr>
            </w:tcPrChange>
          </w:tcPr>
          <w:p>
            <w:pPr>
              <w:widowControl/>
              <w:spacing w:before="0" w:beforeLines="0" w:after="0" w:afterLines="0" w:line="360" w:lineRule="exact"/>
              <w:ind w:firstLine="0" w:firstLineChars="0"/>
              <w:jc w:val="both"/>
              <w:textAlignment w:val="center"/>
              <w:rPr>
                <w:rFonts w:hint="default" w:ascii="Times New Roman" w:hAnsi="Times New Roman" w:eastAsia="方正黑体_GBK" w:cs="Times New Roman"/>
                <w:b w:val="0"/>
                <w:bCs w:val="0"/>
                <w:color w:val="000000"/>
                <w:kern w:val="0"/>
                <w:sz w:val="24"/>
                <w:szCs w:val="28"/>
                <w:lang w:val="en-US" w:eastAsia="zh-CN" w:bidi="ar"/>
              </w:rPr>
              <w:pPrChange w:id="513" w:author="guest" w:date="2023-03-30T17:09:04Z">
                <w:pPr>
                  <w:widowControl/>
                  <w:spacing w:before="156" w:after="156" w:line="240" w:lineRule="auto"/>
                  <w:ind w:firstLine="0" w:firstLineChars="0"/>
                  <w:jc w:val="left"/>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八、产业链关键核心技术攻关情况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4"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515" w:author="guest" w:date="2023-03-30T17:07:23Z">
              <w:tcPr>
                <w:tcW w:w="820" w:type="dxa"/>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516"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val="en-US" w:eastAsia="zh-CN" w:bidi="ar"/>
              </w:rPr>
              <w:t>序号</w:t>
            </w:r>
          </w:p>
        </w:tc>
        <w:tc>
          <w:tcPr>
            <w:tcW w:w="3092" w:type="dxa"/>
            <w:gridSpan w:val="4"/>
            <w:noWrap w:val="0"/>
            <w:vAlign w:val="center"/>
            <w:tcPrChange w:id="517" w:author="guest" w:date="2023-03-30T17:07:23Z">
              <w:tcPr>
                <w:tcW w:w="3092"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518"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val="en-US" w:eastAsia="zh-CN" w:bidi="ar"/>
              </w:rPr>
              <w:t>项目名称</w:t>
            </w:r>
          </w:p>
        </w:tc>
        <w:tc>
          <w:tcPr>
            <w:tcW w:w="2100" w:type="dxa"/>
            <w:gridSpan w:val="4"/>
            <w:noWrap w:val="0"/>
            <w:vAlign w:val="center"/>
            <w:tcPrChange w:id="519" w:author="guest" w:date="2023-03-30T17:07:23Z">
              <w:tcPr>
                <w:tcW w:w="2100" w:type="dxa"/>
                <w:gridSpan w:val="4"/>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520"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val="en-US" w:eastAsia="zh-CN" w:bidi="ar"/>
              </w:rPr>
              <w:t>项目成果</w:t>
            </w:r>
          </w:p>
        </w:tc>
        <w:tc>
          <w:tcPr>
            <w:tcW w:w="2510" w:type="dxa"/>
            <w:gridSpan w:val="5"/>
            <w:noWrap w:val="0"/>
            <w:vAlign w:val="center"/>
            <w:tcPrChange w:id="521" w:author="guest" w:date="2023-03-30T17:07:23Z">
              <w:tcPr>
                <w:tcW w:w="2510" w:type="dxa"/>
                <w:gridSpan w:val="5"/>
                <w:noWrap w:val="0"/>
                <w:vAlign w:val="center"/>
              </w:tcPr>
            </w:tcPrChange>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firstLine="0" w:firstLineChars="0"/>
              <w:jc w:val="center"/>
              <w:textAlignment w:val="center"/>
              <w:rPr>
                <w:rFonts w:hint="default" w:ascii="Times New Roman" w:hAnsi="Times New Roman" w:eastAsia="宋体" w:cs="Times New Roman"/>
                <w:b w:val="0"/>
                <w:bCs w:val="0"/>
                <w:color w:val="000000"/>
                <w:kern w:val="0"/>
                <w:sz w:val="24"/>
                <w:szCs w:val="28"/>
                <w:lang w:val="en-US" w:eastAsia="zh-CN" w:bidi="ar"/>
              </w:rPr>
              <w:pPrChange w:id="522" w:author="guest" w:date="2023-03-30T17:01:23Z">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textAlignment w:val="center"/>
                </w:pPr>
              </w:pPrChange>
            </w:pPr>
            <w:r>
              <w:rPr>
                <w:rFonts w:hint="default" w:ascii="Times New Roman" w:hAnsi="Times New Roman" w:eastAsia="宋体" w:cs="Times New Roman"/>
                <w:b w:val="0"/>
                <w:bCs w:val="0"/>
                <w:color w:val="000000"/>
                <w:kern w:val="0"/>
                <w:sz w:val="24"/>
                <w:szCs w:val="28"/>
                <w:lang w:val="en-US" w:eastAsia="zh-CN" w:bidi="ar"/>
              </w:rPr>
              <w:t>对产业链发展的积极带动作用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3"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524"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25"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1</w:t>
            </w:r>
          </w:p>
        </w:tc>
        <w:tc>
          <w:tcPr>
            <w:tcW w:w="3092" w:type="dxa"/>
            <w:gridSpan w:val="4"/>
            <w:noWrap w:val="0"/>
            <w:vAlign w:val="center"/>
            <w:tcPrChange w:id="526"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27" w:author="guest" w:date="2023-03-30T17:01:23Z">
                <w:pPr>
                  <w:widowControl/>
                  <w:spacing w:before="156" w:after="156" w:line="240" w:lineRule="auto"/>
                  <w:ind w:firstLine="0" w:firstLineChars="0"/>
                  <w:jc w:val="center"/>
                  <w:textAlignment w:val="center"/>
                </w:pPr>
              </w:pPrChange>
            </w:pPr>
          </w:p>
        </w:tc>
        <w:tc>
          <w:tcPr>
            <w:tcW w:w="2100" w:type="dxa"/>
            <w:gridSpan w:val="4"/>
            <w:noWrap w:val="0"/>
            <w:vAlign w:val="center"/>
            <w:tcPrChange w:id="528"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29" w:author="guest" w:date="2023-03-30T17:01:23Z">
                <w:pPr>
                  <w:widowControl/>
                  <w:spacing w:before="156" w:after="156" w:line="240" w:lineRule="auto"/>
                  <w:ind w:firstLine="0" w:firstLineChars="0"/>
                  <w:jc w:val="center"/>
                  <w:textAlignment w:val="center"/>
                </w:pPr>
              </w:pPrChange>
            </w:pPr>
          </w:p>
        </w:tc>
        <w:tc>
          <w:tcPr>
            <w:tcW w:w="2510" w:type="dxa"/>
            <w:gridSpan w:val="5"/>
            <w:noWrap w:val="0"/>
            <w:vAlign w:val="center"/>
            <w:tcPrChange w:id="530" w:author="guest" w:date="2023-03-30T17:07:23Z">
              <w:tcPr>
                <w:tcW w:w="2510"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31" w:author="guest" w:date="2023-03-30T17:01:23Z">
                <w:pPr>
                  <w:widowControl/>
                  <w:spacing w:before="156" w:after="156" w:line="240" w:lineRule="auto"/>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2"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533"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34"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2</w:t>
            </w:r>
          </w:p>
        </w:tc>
        <w:tc>
          <w:tcPr>
            <w:tcW w:w="3092" w:type="dxa"/>
            <w:gridSpan w:val="4"/>
            <w:noWrap w:val="0"/>
            <w:vAlign w:val="center"/>
            <w:tcPrChange w:id="535"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36" w:author="guest" w:date="2023-03-30T17:01:23Z">
                <w:pPr>
                  <w:widowControl/>
                  <w:spacing w:before="156" w:after="156" w:line="240" w:lineRule="auto"/>
                  <w:ind w:firstLine="0" w:firstLineChars="0"/>
                  <w:jc w:val="center"/>
                  <w:textAlignment w:val="center"/>
                </w:pPr>
              </w:pPrChange>
            </w:pPr>
          </w:p>
        </w:tc>
        <w:tc>
          <w:tcPr>
            <w:tcW w:w="2100" w:type="dxa"/>
            <w:gridSpan w:val="4"/>
            <w:noWrap w:val="0"/>
            <w:vAlign w:val="center"/>
            <w:tcPrChange w:id="537"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38" w:author="guest" w:date="2023-03-30T17:01:23Z">
                <w:pPr>
                  <w:widowControl/>
                  <w:spacing w:before="156" w:after="156" w:line="240" w:lineRule="auto"/>
                  <w:ind w:firstLine="0" w:firstLineChars="0"/>
                  <w:jc w:val="center"/>
                  <w:textAlignment w:val="center"/>
                </w:pPr>
              </w:pPrChange>
            </w:pPr>
          </w:p>
        </w:tc>
        <w:tc>
          <w:tcPr>
            <w:tcW w:w="2510" w:type="dxa"/>
            <w:gridSpan w:val="5"/>
            <w:noWrap w:val="0"/>
            <w:vAlign w:val="center"/>
            <w:tcPrChange w:id="539" w:author="guest" w:date="2023-03-30T17:07:23Z">
              <w:tcPr>
                <w:tcW w:w="2510"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40" w:author="guest" w:date="2023-03-30T17:01:23Z">
                <w:pPr>
                  <w:widowControl/>
                  <w:spacing w:before="156" w:after="156" w:line="240" w:lineRule="auto"/>
                  <w:ind w:firstLine="0" w:firstLineChars="0"/>
                  <w:jc w:val="center"/>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1" w:author="guest" w:date="2023-03-30T17:07: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trPr>
        <w:tc>
          <w:tcPr>
            <w:tcW w:w="820" w:type="dxa"/>
            <w:noWrap w:val="0"/>
            <w:vAlign w:val="center"/>
            <w:tcPrChange w:id="542" w:author="guest" w:date="2023-03-30T17:07:23Z">
              <w:tcPr>
                <w:tcW w:w="820" w:type="dxa"/>
                <w:noWrap w:val="0"/>
                <w:vAlign w:val="center"/>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43" w:author="guest" w:date="2023-03-30T17:01:23Z">
                <w:pPr>
                  <w:widowControl/>
                  <w:spacing w:before="156" w:after="156" w:line="240" w:lineRule="auto"/>
                  <w:ind w:firstLine="0" w:firstLineChars="0"/>
                  <w:jc w:val="center"/>
                  <w:textAlignment w:val="center"/>
                </w:pPr>
              </w:pPrChange>
            </w:pPr>
            <w:r>
              <w:rPr>
                <w:rFonts w:hint="default" w:ascii="Times New Roman" w:hAnsi="Times New Roman" w:eastAsia="方正黑体_GBK" w:cs="Times New Roman"/>
                <w:b w:val="0"/>
                <w:bCs w:val="0"/>
                <w:color w:val="000000"/>
                <w:kern w:val="0"/>
                <w:sz w:val="24"/>
                <w:szCs w:val="28"/>
                <w:lang w:val="en-US" w:eastAsia="zh-CN" w:bidi="ar"/>
              </w:rPr>
              <w:t>...</w:t>
            </w:r>
          </w:p>
        </w:tc>
        <w:tc>
          <w:tcPr>
            <w:tcW w:w="3092" w:type="dxa"/>
            <w:gridSpan w:val="4"/>
            <w:noWrap w:val="0"/>
            <w:vAlign w:val="center"/>
            <w:tcPrChange w:id="544" w:author="guest" w:date="2023-03-30T17:07:23Z">
              <w:tcPr>
                <w:tcW w:w="3092"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45" w:author="guest" w:date="2023-03-30T17:01:23Z">
                <w:pPr>
                  <w:widowControl/>
                  <w:spacing w:before="156" w:after="156" w:line="240" w:lineRule="auto"/>
                  <w:ind w:firstLine="0" w:firstLineChars="0"/>
                  <w:jc w:val="center"/>
                  <w:textAlignment w:val="center"/>
                </w:pPr>
              </w:pPrChange>
            </w:pPr>
          </w:p>
        </w:tc>
        <w:tc>
          <w:tcPr>
            <w:tcW w:w="2100" w:type="dxa"/>
            <w:gridSpan w:val="4"/>
            <w:noWrap w:val="0"/>
            <w:vAlign w:val="center"/>
            <w:tcPrChange w:id="546" w:author="guest" w:date="2023-03-30T17:07:23Z">
              <w:tcPr>
                <w:tcW w:w="2100" w:type="dxa"/>
                <w:gridSpan w:val="4"/>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47" w:author="guest" w:date="2023-03-30T17:01:23Z">
                <w:pPr>
                  <w:widowControl/>
                  <w:spacing w:before="156" w:after="156" w:line="240" w:lineRule="auto"/>
                  <w:ind w:firstLine="0" w:firstLineChars="0"/>
                  <w:jc w:val="center"/>
                  <w:textAlignment w:val="center"/>
                </w:pPr>
              </w:pPrChange>
            </w:pPr>
          </w:p>
        </w:tc>
        <w:tc>
          <w:tcPr>
            <w:tcW w:w="2510" w:type="dxa"/>
            <w:gridSpan w:val="5"/>
            <w:noWrap w:val="0"/>
            <w:vAlign w:val="center"/>
            <w:tcPrChange w:id="548" w:author="guest" w:date="2023-03-30T17:07:23Z">
              <w:tcPr>
                <w:tcW w:w="2510" w:type="dxa"/>
                <w:gridSpan w:val="5"/>
                <w:noWrap w:val="0"/>
                <w:vAlign w:val="top"/>
              </w:tcPr>
            </w:tcPrChange>
          </w:tcPr>
          <w:p>
            <w:pPr>
              <w:widowControl/>
              <w:spacing w:before="0" w:beforeLines="0" w:after="0" w:afterLines="0" w:line="360" w:lineRule="exact"/>
              <w:ind w:firstLine="0" w:firstLineChars="0"/>
              <w:jc w:val="center"/>
              <w:textAlignment w:val="center"/>
              <w:rPr>
                <w:rFonts w:hint="default" w:ascii="Times New Roman" w:hAnsi="Times New Roman" w:eastAsia="方正黑体_GBK" w:cs="Times New Roman"/>
                <w:b w:val="0"/>
                <w:bCs w:val="0"/>
                <w:color w:val="000000"/>
                <w:kern w:val="0"/>
                <w:sz w:val="24"/>
                <w:szCs w:val="28"/>
                <w:lang w:val="en-US" w:eastAsia="zh-CN" w:bidi="ar"/>
              </w:rPr>
              <w:pPrChange w:id="549" w:author="guest" w:date="2023-03-30T17:01:23Z">
                <w:pPr>
                  <w:widowControl/>
                  <w:spacing w:before="156" w:after="156" w:line="240" w:lineRule="auto"/>
                  <w:ind w:firstLine="0" w:firstLineChars="0"/>
                  <w:jc w:val="center"/>
                  <w:textAlignment w:val="center"/>
                </w:pPr>
              </w:pPrChange>
            </w:pPr>
          </w:p>
        </w:tc>
      </w:tr>
    </w:tbl>
    <w:p>
      <w:pPr>
        <w:ind w:left="0" w:leftChars="0" w:firstLine="0" w:firstLineChars="0"/>
        <w:rPr>
          <w:rFonts w:hint="default" w:ascii="Times New Roman" w:hAnsi="Times New Roman" w:cs="Times New Roman"/>
          <w:b w:val="0"/>
          <w:bCs w:val="0"/>
        </w:rPr>
      </w:pPr>
    </w:p>
    <w:p>
      <w:pPr>
        <w:keepNext w:val="0"/>
        <w:keepLines w:val="0"/>
        <w:pageBreakBefore w:val="0"/>
        <w:widowControl w:val="0"/>
        <w:kinsoku/>
        <w:overflowPunct/>
        <w:topLinePunct w:val="0"/>
        <w:autoSpaceDE/>
        <w:autoSpaceDN/>
        <w:bidi w:val="0"/>
        <w:ind w:right="0" w:rightChars="0"/>
        <w:rPr>
          <w:rFonts w:hint="default" w:ascii="Times New Roman" w:hAnsi="Times New Roman" w:cs="Times New Roman"/>
          <w:b w:val="0"/>
          <w:bCs w:val="0"/>
        </w:rPr>
      </w:pPr>
    </w:p>
    <w:p>
      <w:pPr>
        <w:pStyle w:val="2"/>
      </w:pPr>
    </w:p>
    <w:p>
      <w:pPr>
        <w:rPr>
          <w:rFonts w:hint="default" w:ascii="Times New Roman" w:hAnsi="Times New Roman" w:eastAsia="方正黑体_GBK" w:cs="Times New Roman"/>
          <w:b w:val="0"/>
          <w:bCs w:val="0"/>
          <w:szCs w:val="44"/>
        </w:rPr>
      </w:pPr>
      <w:r>
        <w:rPr>
          <w:rFonts w:hint="default" w:ascii="Times New Roman" w:hAnsi="Times New Roman" w:eastAsia="方正黑体_GBK" w:cs="Times New Roman"/>
          <w:b w:val="0"/>
          <w:bCs w:val="0"/>
          <w:szCs w:val="44"/>
        </w:rPr>
        <w:br w:type="page"/>
      </w:r>
    </w:p>
    <w:p>
      <w:pPr>
        <w:spacing w:before="0" w:beforeLines="0" w:after="0" w:afterLines="0" w:line="600" w:lineRule="exact"/>
        <w:ind w:left="0" w:leftChars="0" w:firstLine="0" w:firstLineChars="0"/>
        <w:rPr>
          <w:rFonts w:hint="default" w:ascii="Times New Roman" w:hAnsi="Times New Roman" w:eastAsia="方正黑体_GBK" w:cs="Times New Roman"/>
          <w:b w:val="0"/>
          <w:bCs w:val="0"/>
          <w:szCs w:val="44"/>
          <w:lang w:val="en-US" w:eastAsia="zh-CN"/>
        </w:rPr>
      </w:pPr>
      <w:r>
        <w:rPr>
          <w:rFonts w:hint="default" w:ascii="Times New Roman" w:hAnsi="Times New Roman" w:eastAsia="方正黑体_GBK" w:cs="Times New Roman"/>
          <w:b w:val="0"/>
          <w:bCs w:val="0"/>
          <w:szCs w:val="44"/>
        </w:rPr>
        <w:t>附件</w:t>
      </w:r>
      <w:r>
        <w:rPr>
          <w:rFonts w:hint="eastAsia" w:eastAsia="方正黑体_GBK" w:cs="Times New Roman"/>
          <w:b w:val="0"/>
          <w:bCs w:val="0"/>
          <w:szCs w:val="44"/>
          <w:lang w:val="en-US" w:eastAsia="zh-CN"/>
        </w:rPr>
        <w:t>2</w:t>
      </w:r>
    </w:p>
    <w:p>
      <w:pPr>
        <w:pStyle w:val="2"/>
        <w:rPr>
          <w:rFonts w:hint="default" w:ascii="Times New Roman" w:hAnsi="Times New Roman" w:cs="Times New Roman"/>
          <w:lang w:eastAsia="zh-CN"/>
        </w:rPr>
      </w:pPr>
    </w:p>
    <w:p>
      <w:pPr>
        <w:spacing w:before="0" w:beforeLines="0" w:after="0" w:afterLines="0" w:line="600" w:lineRule="exact"/>
        <w:ind w:left="0" w:leftChars="0" w:firstLine="0" w:firstLine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安徽省科技领军企业申报材料</w:t>
      </w:r>
      <w:bookmarkStart w:id="0" w:name="_GoBack"/>
      <w:bookmarkEnd w:id="0"/>
    </w:p>
    <w:p>
      <w:pPr>
        <w:pStyle w:val="5"/>
        <w:numPr>
          <w:ilvl w:val="0"/>
          <w:numId w:val="0"/>
        </w:numPr>
        <w:spacing w:before="0" w:beforeLines="0" w:after="0" w:afterLines="0" w:line="600" w:lineRule="exact"/>
        <w:ind w:leftChars="200"/>
        <w:rPr>
          <w:rFonts w:hint="default" w:ascii="Times New Roman" w:hAnsi="Times New Roman" w:cs="Times New Roman"/>
          <w:b w:val="0"/>
          <w:bCs w:val="0"/>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lang w:val="en-US" w:eastAsia="zh-CN"/>
        </w:rPr>
        <w:t>1.</w:t>
      </w:r>
      <w:r>
        <w:rPr>
          <w:rFonts w:hint="default" w:ascii="Times New Roman" w:hAnsi="Times New Roman" w:eastAsia="方正仿宋_GBK" w:cs="Times New Roman"/>
          <w:b w:val="0"/>
          <w:bCs w:val="0"/>
          <w:color w:val="auto"/>
        </w:rPr>
        <w:t>有效期内的高新技术企业证书；</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eastAsia" w:ascii="Times New Roman" w:hAnsi="Times New Roman" w:eastAsia="方正仿宋_GBK" w:cs="Times New Roman"/>
          <w:b w:val="0"/>
          <w:bCs w:val="0"/>
          <w:color w:val="auto"/>
          <w:lang w:eastAsia="zh-CN"/>
        </w:rPr>
      </w:pPr>
      <w:r>
        <w:rPr>
          <w:rFonts w:hint="default" w:ascii="Times New Roman" w:hAnsi="Times New Roman" w:eastAsia="方正仿宋_GBK" w:cs="Times New Roman"/>
          <w:b w:val="0"/>
          <w:bCs w:val="0"/>
          <w:color w:val="auto"/>
          <w:lang w:val="en-US" w:eastAsia="zh-CN"/>
        </w:rPr>
        <w:t>2.</w:t>
      </w:r>
      <w:r>
        <w:rPr>
          <w:rFonts w:hint="default" w:ascii="Times New Roman" w:hAnsi="Times New Roman" w:eastAsia="方正仿宋_GBK" w:cs="Times New Roman"/>
          <w:b w:val="0"/>
          <w:bCs w:val="0"/>
          <w:color w:val="auto"/>
        </w:rPr>
        <w:t>经具有资质的中介机构</w:t>
      </w:r>
      <w:r>
        <w:rPr>
          <w:rFonts w:hint="eastAsia" w:ascii="Times New Roman" w:hAnsi="Times New Roman" w:eastAsia="方正仿宋_GBK" w:cs="Times New Roman"/>
          <w:b w:val="0"/>
          <w:bCs w:val="0"/>
          <w:color w:val="auto"/>
        </w:rPr>
        <w:t>鉴证</w:t>
      </w:r>
      <w:r>
        <w:rPr>
          <w:rFonts w:hint="default" w:ascii="Times New Roman" w:hAnsi="Times New Roman" w:eastAsia="方正仿宋_GBK" w:cs="Times New Roman"/>
          <w:b w:val="0"/>
          <w:bCs w:val="0"/>
          <w:color w:val="auto"/>
        </w:rPr>
        <w:t>的企业近三个会计年度的财务会计报告（包括会计报表、会计报表附注和财务情况说明书）；近三个会计年度研究开发费用、</w:t>
      </w:r>
      <w:r>
        <w:rPr>
          <w:rFonts w:hint="default" w:ascii="Times New Roman" w:hAnsi="Times New Roman" w:eastAsia="方正仿宋_GBK" w:cs="Times New Roman"/>
          <w:b w:val="0"/>
          <w:bCs w:val="0"/>
          <w:color w:val="auto"/>
          <w:lang w:val="en-US" w:eastAsia="zh-CN"/>
        </w:rPr>
        <w:t>上一年度</w:t>
      </w:r>
      <w:r>
        <w:rPr>
          <w:rFonts w:hint="default" w:ascii="Times New Roman" w:hAnsi="Times New Roman" w:eastAsia="方正仿宋_GBK" w:cs="Times New Roman"/>
          <w:b w:val="0"/>
          <w:bCs w:val="0"/>
          <w:color w:val="auto"/>
        </w:rPr>
        <w:t>高新技术产品（服务）收入专项审计或鉴证报告；</w:t>
      </w:r>
      <w:r>
        <w:rPr>
          <w:rFonts w:hint="eastAsia" w:ascii="Times New Roman" w:hAnsi="Times New Roman" w:eastAsia="方正仿宋_GBK" w:cs="Times New Roman"/>
          <w:b w:val="0"/>
          <w:bCs w:val="0"/>
          <w:color w:val="auto"/>
        </w:rPr>
        <w:t>近三个会计年度企业所得税年度纳税申报表</w:t>
      </w:r>
      <w:r>
        <w:rPr>
          <w:rFonts w:hint="default" w:ascii="Times New Roman" w:hAnsi="Times New Roman" w:eastAsia="方正仿宋_GBK" w:cs="Times New Roman"/>
          <w:b w:val="0"/>
          <w:bCs w:val="0"/>
          <w:color w:val="auto"/>
        </w:rPr>
        <w:t>（包括主表及附表）</w:t>
      </w:r>
      <w:r>
        <w:rPr>
          <w:rFonts w:hint="eastAsia" w:ascii="Times New Roman" w:hAnsi="Times New Roman" w:eastAsia="方正仿宋_GBK" w:cs="Times New Roman"/>
          <w:b w:val="0"/>
          <w:bCs w:val="0"/>
          <w:color w:val="auto"/>
          <w:lang w:eastAsia="zh-CN"/>
        </w:rPr>
        <w:t>。</w:t>
      </w:r>
      <w:r>
        <w:rPr>
          <w:rFonts w:hint="default" w:ascii="Times New Roman" w:hAnsi="Times New Roman" w:eastAsia="方正仿宋_GBK" w:cs="Times New Roman"/>
          <w:b w:val="0"/>
          <w:bCs w:val="0"/>
          <w:color w:val="auto"/>
        </w:rPr>
        <w:t>近三年财务会计报告</w:t>
      </w:r>
      <w:r>
        <w:rPr>
          <w:rFonts w:hint="eastAsia" w:ascii="Times New Roman" w:hAnsi="Times New Roman" w:eastAsia="方正仿宋_GBK" w:cs="Times New Roman"/>
          <w:b w:val="0"/>
          <w:bCs w:val="0"/>
          <w:color w:val="auto"/>
          <w:lang w:val="en-US" w:eastAsia="zh-CN"/>
        </w:rPr>
        <w:t>和</w:t>
      </w:r>
      <w:r>
        <w:rPr>
          <w:rFonts w:hint="default" w:ascii="Times New Roman" w:hAnsi="Times New Roman" w:eastAsia="方正仿宋_GBK" w:cs="Times New Roman"/>
          <w:b w:val="0"/>
          <w:bCs w:val="0"/>
          <w:color w:val="auto"/>
        </w:rPr>
        <w:t>专项审计或鉴证报告须由中介机构加盖骑缝章或每页盖章；纸质材料</w:t>
      </w:r>
      <w:r>
        <w:rPr>
          <w:rFonts w:hint="default" w:ascii="Times New Roman" w:hAnsi="Times New Roman" w:eastAsia="方正仿宋_GBK" w:cs="Times New Roman"/>
          <w:b w:val="0"/>
          <w:bCs w:val="0"/>
          <w:color w:val="auto"/>
          <w:lang w:eastAsia="zh-CN"/>
        </w:rPr>
        <w:t>须标注页码，</w:t>
      </w:r>
      <w:r>
        <w:rPr>
          <w:rFonts w:hint="default" w:ascii="Times New Roman" w:hAnsi="Times New Roman" w:eastAsia="方正仿宋_GBK" w:cs="Times New Roman"/>
          <w:b w:val="0"/>
          <w:bCs w:val="0"/>
          <w:color w:val="auto"/>
        </w:rPr>
        <w:t>书脊处</w:t>
      </w:r>
      <w:r>
        <w:rPr>
          <w:rFonts w:hint="default" w:ascii="Times New Roman" w:hAnsi="Times New Roman" w:eastAsia="方正仿宋_GBK" w:cs="Times New Roman"/>
          <w:b w:val="0"/>
          <w:bCs w:val="0"/>
          <w:color w:val="auto"/>
          <w:lang w:eastAsia="zh-CN"/>
        </w:rPr>
        <w:t>注明</w:t>
      </w:r>
      <w:r>
        <w:rPr>
          <w:rFonts w:hint="default" w:ascii="Times New Roman" w:hAnsi="Times New Roman" w:eastAsia="方正仿宋_GBK" w:cs="Times New Roman"/>
          <w:b w:val="0"/>
          <w:bCs w:val="0"/>
          <w:color w:val="auto"/>
        </w:rPr>
        <w:t>企业名称、申报年度、所在市</w:t>
      </w:r>
      <w:r>
        <w:rPr>
          <w:rFonts w:hint="default" w:ascii="Times New Roman" w:hAnsi="Times New Roman" w:eastAsia="方正仿宋_GBK" w:cs="Times New Roman"/>
          <w:b w:val="0"/>
          <w:bCs w:val="0"/>
          <w:color w:val="auto"/>
          <w:lang w:eastAsia="zh-CN"/>
        </w:rPr>
        <w:t>县</w:t>
      </w:r>
      <w:r>
        <w:rPr>
          <w:rFonts w:hint="default" w:ascii="Times New Roman" w:hAnsi="Times New Roman" w:eastAsia="方正仿宋_GBK" w:cs="Times New Roman"/>
          <w:b w:val="0"/>
          <w:bCs w:val="0"/>
          <w:color w:val="auto"/>
        </w:rPr>
        <w:t>区</w:t>
      </w:r>
      <w:r>
        <w:rPr>
          <w:rFonts w:hint="eastAsia" w:ascii="Times New Roman" w:hAnsi="Times New Roman" w:eastAsia="方正仿宋_GBK" w:cs="Times New Roman"/>
          <w:b w:val="0"/>
          <w:bCs w:val="0"/>
          <w:color w:val="auto"/>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color w:val="auto"/>
          <w:lang w:val="en-US" w:eastAsia="zh-CN"/>
        </w:rPr>
        <w:t>3.</w:t>
      </w:r>
      <w:r>
        <w:rPr>
          <w:rFonts w:hint="default" w:ascii="Times New Roman" w:hAnsi="Times New Roman" w:eastAsia="方正仿宋_GBK" w:cs="Times New Roman"/>
          <w:b w:val="0"/>
          <w:bCs w:val="0"/>
          <w:color w:val="auto"/>
        </w:rPr>
        <w:t>企业研发人员近三年社保缴纳证</w:t>
      </w:r>
      <w:r>
        <w:rPr>
          <w:rFonts w:hint="default" w:ascii="Times New Roman" w:hAnsi="Times New Roman" w:eastAsia="方正仿宋_GBK" w:cs="Times New Roman"/>
          <w:b w:val="0"/>
          <w:bCs w:val="0"/>
        </w:rPr>
        <w:t>明相关佐证材料；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lang w:val="en-US" w:eastAsia="zh-CN"/>
        </w:rPr>
        <w:t>4.</w:t>
      </w:r>
      <w:r>
        <w:rPr>
          <w:rFonts w:hint="default" w:ascii="Times New Roman" w:hAnsi="Times New Roman" w:eastAsia="方正仿宋_GBK" w:cs="Times New Roman"/>
          <w:b w:val="0"/>
          <w:bCs w:val="0"/>
        </w:rPr>
        <w:t>企业博士</w:t>
      </w:r>
      <w:r>
        <w:rPr>
          <w:rFonts w:hint="default" w:ascii="Times New Roman" w:hAnsi="Times New Roman" w:eastAsia="方正仿宋_GBK" w:cs="Times New Roman"/>
          <w:b w:val="0"/>
          <w:bCs w:val="0"/>
          <w:lang w:eastAsia="zh-CN"/>
        </w:rPr>
        <w:t>及高级职称</w:t>
      </w:r>
      <w:r>
        <w:rPr>
          <w:rFonts w:hint="default" w:ascii="Times New Roman" w:hAnsi="Times New Roman" w:eastAsia="方正仿宋_GBK" w:cs="Times New Roman"/>
          <w:b w:val="0"/>
          <w:bCs w:val="0"/>
        </w:rPr>
        <w:t>人才学位证书及相关佐证材料；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lang w:val="en-US" w:eastAsia="zh-CN"/>
        </w:rPr>
        <w:t>5.</w:t>
      </w:r>
      <w:r>
        <w:rPr>
          <w:rFonts w:hint="default" w:ascii="Times New Roman" w:hAnsi="Times New Roman" w:eastAsia="方正仿宋_GBK" w:cs="Times New Roman"/>
          <w:b w:val="0"/>
          <w:bCs w:val="0"/>
          <w:lang w:eastAsia="zh-CN"/>
        </w:rPr>
        <w:t>企业省级以上领军人才</w:t>
      </w:r>
      <w:r>
        <w:rPr>
          <w:rFonts w:hint="default" w:ascii="Times New Roman" w:hAnsi="Times New Roman" w:eastAsia="方正仿宋_GBK" w:cs="Times New Roman"/>
          <w:b w:val="0"/>
          <w:bCs w:val="0"/>
        </w:rPr>
        <w:t>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lang w:val="en-US" w:eastAsia="zh-CN"/>
        </w:rPr>
        <w:t>6.</w:t>
      </w:r>
      <w:r>
        <w:rPr>
          <w:rFonts w:hint="default" w:ascii="Times New Roman" w:hAnsi="Times New Roman" w:eastAsia="方正仿宋_GBK" w:cs="Times New Roman"/>
          <w:b w:val="0"/>
          <w:bCs w:val="0"/>
        </w:rPr>
        <w:t>企业获得的有效自主知识产权汇总表及授权证书，企业科技创新相关文件、证书；</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lang w:val="en-US" w:eastAsia="zh-CN"/>
        </w:rPr>
        <w:t>7.</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lang w:eastAsia="zh-CN"/>
        </w:rPr>
        <w:t>建设省级以上科技创新平台相关佐证材料；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lang w:val="en-US" w:eastAsia="zh-CN"/>
        </w:rPr>
        <w:t>8.</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lang w:eastAsia="zh-CN"/>
        </w:rPr>
        <w:t>承担省级以上科技计划项目相关佐证材料；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lang w:val="en-US" w:eastAsia="zh-CN"/>
        </w:rPr>
        <w:t>9.</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lang w:eastAsia="zh-CN"/>
        </w:rPr>
        <w:t>获得省级以上科技进步奖项相关佐证材料；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10.</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lang w:val="en-US" w:eastAsia="zh-CN"/>
        </w:rPr>
        <w:t>主持或参与制定（修订）各类标准相关佐证材料；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11.</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lang w:val="en-US" w:eastAsia="zh-CN"/>
        </w:rPr>
        <w:t>聚焦高校院所产学研合作关系，形成的联合攻关成果相关佐证材料；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lang w:val="en-US" w:eastAsia="zh-CN"/>
        </w:rPr>
        <w:t>1</w:t>
      </w:r>
      <w:r>
        <w:rPr>
          <w:rFonts w:hint="eastAsia" w:ascii="Times New Roman" w:hAnsi="Times New Roman" w:eastAsia="方正仿宋_GBK" w:cs="Times New Roman"/>
          <w:b w:val="0"/>
          <w:bCs w:val="0"/>
          <w:lang w:val="en-US" w:eastAsia="zh-CN"/>
        </w:rPr>
        <w:t>2</w:t>
      </w:r>
      <w:r>
        <w:rPr>
          <w:rFonts w:hint="default"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highlight w:val="none"/>
          <w:lang w:eastAsia="zh-CN"/>
        </w:rPr>
        <w:t>建设众创空间、孵化器或技术开源平台、开发者平台等生态平台建设相</w:t>
      </w:r>
      <w:r>
        <w:rPr>
          <w:rFonts w:hint="default" w:ascii="Times New Roman" w:hAnsi="Times New Roman" w:eastAsia="方正仿宋_GBK" w:cs="Times New Roman"/>
          <w:b w:val="0"/>
          <w:bCs w:val="0"/>
          <w:lang w:eastAsia="zh-CN"/>
        </w:rPr>
        <w:t>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lang w:val="en-US" w:eastAsia="zh-CN"/>
        </w:rPr>
        <w:t>1</w:t>
      </w:r>
      <w:r>
        <w:rPr>
          <w:rFonts w:hint="eastAsia" w:ascii="Times New Roman" w:hAnsi="Times New Roman" w:eastAsia="方正仿宋_GBK" w:cs="Times New Roman"/>
          <w:b w:val="0"/>
          <w:bCs w:val="0"/>
          <w:lang w:val="en-US" w:eastAsia="zh-CN"/>
        </w:rPr>
        <w:t>3</w:t>
      </w:r>
      <w:r>
        <w:rPr>
          <w:rFonts w:hint="default"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rPr>
        <w:t>企业</w:t>
      </w:r>
      <w:r>
        <w:rPr>
          <w:rFonts w:hint="default" w:ascii="Times New Roman" w:hAnsi="Times New Roman" w:eastAsia="方正仿宋_GBK" w:cs="Times New Roman"/>
          <w:b w:val="0"/>
          <w:bCs w:val="0"/>
          <w:lang w:val="en-US" w:eastAsia="zh-CN"/>
        </w:rPr>
        <w:t>通过内部孵化、对外投资等方式孵化、裂变的国家高新技术</w:t>
      </w:r>
      <w:r>
        <w:rPr>
          <w:rFonts w:hint="default" w:ascii="Times New Roman" w:hAnsi="Times New Roman" w:eastAsia="方正仿宋_GBK" w:cs="Times New Roman"/>
          <w:b w:val="0"/>
          <w:bCs w:val="0"/>
          <w:lang w:eastAsia="zh-CN"/>
        </w:rPr>
        <w:t>企业相关佐</w:t>
      </w:r>
      <w:r>
        <w:rPr>
          <w:rFonts w:hint="default" w:ascii="Times New Roman" w:hAnsi="Times New Roman" w:eastAsia="方正仿宋_GBK" w:cs="Times New Roman"/>
          <w:b w:val="0"/>
          <w:bCs w:val="0"/>
        </w:rPr>
        <w:t>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1</w:t>
      </w:r>
      <w:r>
        <w:rPr>
          <w:rFonts w:hint="eastAsia" w:ascii="Times New Roman" w:hAnsi="Times New Roman" w:eastAsia="方正仿宋_GBK" w:cs="Times New Roman"/>
          <w:b w:val="0"/>
          <w:bCs w:val="0"/>
          <w:lang w:val="en-US" w:eastAsia="zh-CN"/>
        </w:rPr>
        <w:t>4</w:t>
      </w:r>
      <w:r>
        <w:rPr>
          <w:rFonts w:hint="default" w:ascii="Times New Roman" w:hAnsi="Times New Roman" w:eastAsia="方正仿宋_GBK" w:cs="Times New Roman"/>
          <w:b w:val="0"/>
          <w:bCs w:val="0"/>
          <w:lang w:val="en-US" w:eastAsia="zh-CN"/>
        </w:rPr>
        <w:t>.企业参与产业链关键核心技术攻关及成果相关佐证材料；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eastAsia="zh-CN"/>
        </w:rPr>
      </w:pPr>
      <w:r>
        <w:rPr>
          <w:rFonts w:hint="eastAsia" w:ascii="Times New Roman" w:hAnsi="Times New Roman" w:eastAsia="方正仿宋_GBK" w:cs="Times New Roman"/>
          <w:b w:val="0"/>
          <w:bCs w:val="0"/>
          <w:lang w:val="en-US" w:eastAsia="zh-CN"/>
        </w:rPr>
        <w:t>15.</w:t>
      </w:r>
      <w:r>
        <w:rPr>
          <w:rFonts w:hint="default" w:ascii="Times New Roman" w:hAnsi="Times New Roman" w:eastAsia="方正仿宋_GBK" w:cs="Times New Roman"/>
          <w:b w:val="0"/>
          <w:bCs w:val="0"/>
          <w:lang w:eastAsia="zh-CN"/>
        </w:rPr>
        <w:t>企业</w:t>
      </w:r>
      <w:r>
        <w:rPr>
          <w:rFonts w:hint="eastAsia" w:ascii="Times New Roman" w:hAnsi="Times New Roman" w:eastAsia="方正仿宋_GBK" w:cs="Times New Roman"/>
          <w:b w:val="0"/>
          <w:bCs w:val="0"/>
          <w:lang w:eastAsia="zh-CN"/>
        </w:rPr>
        <w:t>的</w:t>
      </w:r>
      <w:r>
        <w:rPr>
          <w:rFonts w:ascii="Times New Roman" w:hAnsi="Times New Roman" w:eastAsia="方正仿宋_GBK" w:cs="Times New Roman"/>
          <w:sz w:val="32"/>
          <w:szCs w:val="22"/>
        </w:rPr>
        <w:t>营业收入</w:t>
      </w:r>
      <w:r>
        <w:rPr>
          <w:rFonts w:hint="default" w:eastAsia="方正仿宋_GBK" w:cs="Times New Roman"/>
          <w:sz w:val="32"/>
          <w:szCs w:val="22"/>
          <w:lang w:eastAsia="zh-CN"/>
        </w:rPr>
        <w:t>或</w:t>
      </w:r>
      <w:r>
        <w:rPr>
          <w:rFonts w:ascii="Times New Roman" w:hAnsi="Times New Roman" w:eastAsia="方正仿宋_GBK" w:cs="Times New Roman"/>
          <w:sz w:val="32"/>
          <w:szCs w:val="22"/>
        </w:rPr>
        <w:t>净利润平均增速高于同期</w:t>
      </w:r>
      <w:r>
        <w:rPr>
          <w:rFonts w:hint="eastAsia" w:eastAsia="方正仿宋_GBK" w:cs="Times New Roman"/>
          <w:sz w:val="32"/>
          <w:szCs w:val="22"/>
          <w:lang w:eastAsia="zh-CN"/>
        </w:rPr>
        <w:t>全国同</w:t>
      </w:r>
      <w:r>
        <w:rPr>
          <w:rFonts w:hint="default" w:eastAsia="方正仿宋_GBK" w:cs="Times New Roman"/>
          <w:sz w:val="32"/>
          <w:szCs w:val="22"/>
          <w:lang w:eastAsia="zh-CN"/>
        </w:rPr>
        <w:t>行业</w:t>
      </w:r>
      <w:r>
        <w:rPr>
          <w:rFonts w:ascii="Times New Roman" w:hAnsi="Times New Roman" w:eastAsia="方正仿宋_GBK" w:cs="Times New Roman"/>
          <w:sz w:val="32"/>
          <w:szCs w:val="22"/>
        </w:rPr>
        <w:t>平均增速</w:t>
      </w:r>
      <w:r>
        <w:rPr>
          <w:rFonts w:hint="eastAsia" w:ascii="Times New Roman" w:hAnsi="Times New Roman" w:eastAsia="方正仿宋_GBK" w:cs="Times New Roman"/>
          <w:sz w:val="32"/>
          <w:szCs w:val="22"/>
          <w:lang w:eastAsia="zh-CN"/>
        </w:rPr>
        <w:t>以及</w:t>
      </w:r>
      <w:r>
        <w:rPr>
          <w:rFonts w:hint="default" w:ascii="Times New Roman" w:hAnsi="Times New Roman" w:eastAsia="方正仿宋_GBK" w:cs="Times New Roman"/>
          <w:b w:val="0"/>
          <w:bCs w:val="0"/>
          <w:lang w:val="en-US" w:eastAsia="zh-CN"/>
        </w:rPr>
        <w:t>市场占有率</w:t>
      </w:r>
      <w:r>
        <w:rPr>
          <w:rFonts w:hint="eastAsia"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lang w:val="en-US" w:eastAsia="zh-CN"/>
        </w:rPr>
        <w:t>研发投入强度</w:t>
      </w:r>
      <w:r>
        <w:rPr>
          <w:rFonts w:hint="eastAsia"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lang w:val="en-US" w:eastAsia="zh-CN"/>
        </w:rPr>
        <w:t>研发人员综合实力</w:t>
      </w:r>
      <w:r>
        <w:rPr>
          <w:rFonts w:hint="eastAsia"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lang w:val="en-US" w:eastAsia="zh-CN"/>
        </w:rPr>
        <w:t>专利数</w:t>
      </w:r>
      <w:r>
        <w:rPr>
          <w:rFonts w:hint="eastAsia"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lang w:val="en-US" w:eastAsia="zh-CN"/>
        </w:rPr>
        <w:t>科技进步奖</w:t>
      </w:r>
      <w:r>
        <w:rPr>
          <w:rFonts w:hint="eastAsia" w:ascii="Times New Roman" w:hAnsi="Times New Roman" w:eastAsia="方正仿宋_GBK" w:cs="Times New Roman"/>
          <w:b w:val="0"/>
          <w:bCs w:val="0"/>
          <w:lang w:val="en-US" w:eastAsia="zh-CN"/>
        </w:rPr>
        <w:t>、标准数量等方面在</w:t>
      </w:r>
      <w:r>
        <w:rPr>
          <w:rFonts w:hint="default" w:ascii="Times New Roman" w:hAnsi="Times New Roman" w:eastAsia="方正仿宋_GBK" w:cs="Times New Roman"/>
          <w:b w:val="0"/>
          <w:bCs w:val="0"/>
          <w:lang w:eastAsia="zh-CN"/>
        </w:rPr>
        <w:t>行业</w:t>
      </w:r>
      <w:r>
        <w:rPr>
          <w:rFonts w:hint="eastAsia" w:ascii="Times New Roman" w:hAnsi="Times New Roman" w:eastAsia="方正仿宋_GBK" w:cs="Times New Roman"/>
          <w:b w:val="0"/>
          <w:bCs w:val="0"/>
          <w:lang w:eastAsia="zh-CN"/>
        </w:rPr>
        <w:t>（领域）位于前列的</w:t>
      </w:r>
      <w:r>
        <w:rPr>
          <w:rFonts w:hint="default" w:ascii="Times New Roman" w:hAnsi="Times New Roman" w:eastAsia="方正仿宋_GBK" w:cs="Times New Roman"/>
          <w:b w:val="0"/>
          <w:bCs w:val="0"/>
          <w:lang w:eastAsia="zh-CN"/>
        </w:rPr>
        <w:t>相关佐证材料；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rPr>
          <w:rFonts w:hint="default" w:ascii="Times New Roman" w:hAnsi="Times New Roman" w:eastAsia="方正仿宋_GBK" w:cs="Times New Roman"/>
          <w:b w:val="0"/>
          <w:bCs w:val="0"/>
          <w:lang w:eastAsia="zh-CN"/>
        </w:rPr>
      </w:pPr>
      <w:r>
        <w:rPr>
          <w:rFonts w:hint="eastAsia" w:ascii="Times New Roman" w:hAnsi="Times New Roman" w:eastAsia="方正仿宋_GBK" w:cs="Times New Roman"/>
          <w:b w:val="0"/>
          <w:bCs w:val="0"/>
          <w:lang w:val="en-US" w:eastAsia="zh-CN"/>
        </w:rPr>
        <w:t>16.</w:t>
      </w:r>
      <w:r>
        <w:rPr>
          <w:rFonts w:hint="default" w:ascii="Times New Roman" w:hAnsi="Times New Roman" w:eastAsia="方正仿宋_GBK" w:cs="Times New Roman"/>
          <w:b w:val="0"/>
          <w:bCs w:val="0"/>
          <w:lang w:val="en-US" w:eastAsia="zh-CN"/>
        </w:rPr>
        <w:t>申报材料真实性承诺函</w:t>
      </w:r>
      <w:r>
        <w:rPr>
          <w:rFonts w:hint="eastAsia" w:ascii="Times New Roman" w:hAnsi="Times New Roman" w:eastAsia="方正仿宋_GBK" w:cs="Times New Roman"/>
          <w:b w:val="0"/>
          <w:bCs w:val="0"/>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0" w:lineRule="exact"/>
        <w:ind w:firstLine="640" w:firstLineChars="200"/>
        <w:textAlignment w:val="auto"/>
      </w:pPr>
      <w:r>
        <w:rPr>
          <w:rFonts w:hint="default" w:ascii="Times New Roman" w:hAnsi="Times New Roman" w:eastAsia="方正仿宋_GBK" w:cs="Times New Roman"/>
          <w:b w:val="0"/>
          <w:bCs w:val="0"/>
          <w:lang w:val="en-US" w:eastAsia="zh-CN"/>
        </w:rPr>
        <w:t>1</w:t>
      </w:r>
      <w:r>
        <w:rPr>
          <w:rFonts w:hint="eastAsia" w:ascii="Times New Roman" w:hAnsi="Times New Roman" w:eastAsia="方正仿宋_GBK" w:cs="Times New Roman"/>
          <w:b w:val="0"/>
          <w:bCs w:val="0"/>
          <w:lang w:val="en-US" w:eastAsia="zh-CN"/>
        </w:rPr>
        <w:t>7</w:t>
      </w:r>
      <w:r>
        <w:rPr>
          <w:rFonts w:hint="default" w:ascii="Times New Roman" w:hAnsi="Times New Roman" w:eastAsia="方正仿宋_GBK" w:cs="Times New Roman"/>
          <w:b w:val="0"/>
          <w:bCs w:val="0"/>
          <w:lang w:val="en-US" w:eastAsia="zh-CN"/>
        </w:rPr>
        <w:t>.</w:t>
      </w:r>
      <w:r>
        <w:rPr>
          <w:rFonts w:hint="default" w:ascii="Times New Roman" w:hAnsi="Times New Roman" w:eastAsia="方正仿宋_GBK" w:cs="Times New Roman"/>
          <w:b w:val="0"/>
          <w:bCs w:val="0"/>
          <w:lang w:eastAsia="zh-CN"/>
        </w:rPr>
        <w:t>其他相关荣誉证书及佐证材料。</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1"/>
                              <w:szCs w:val="21"/>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rPr>
                              <w:sz w:val="21"/>
                              <w:szCs w:val="21"/>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sz w:val="24"/>
                        <w:szCs w:val="24"/>
                      </w:rPr>
                    </w:pPr>
                    <w:r>
                      <w:rPr>
                        <w:sz w:val="21"/>
                        <w:szCs w:val="21"/>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rPr>
                        <w:sz w:val="21"/>
                        <w:szCs w:val="21"/>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YTM5NTBlMjc2MTAyNmZkMjQzZjkzNjE2ZDVlODMifQ=="/>
  </w:docVars>
  <w:rsids>
    <w:rsidRoot w:val="EF0FED13"/>
    <w:rsid w:val="100D1BA1"/>
    <w:rsid w:val="105B06B5"/>
    <w:rsid w:val="1DDD888D"/>
    <w:rsid w:val="2FFE1E68"/>
    <w:rsid w:val="3DF1FA19"/>
    <w:rsid w:val="3FDDF0E5"/>
    <w:rsid w:val="3FFFEB57"/>
    <w:rsid w:val="40785AE8"/>
    <w:rsid w:val="4F9BD4D5"/>
    <w:rsid w:val="5B3FE8B3"/>
    <w:rsid w:val="5F434D6F"/>
    <w:rsid w:val="6FAB8223"/>
    <w:rsid w:val="715FA59B"/>
    <w:rsid w:val="73251727"/>
    <w:rsid w:val="74730CF0"/>
    <w:rsid w:val="77FF6253"/>
    <w:rsid w:val="7E4798BF"/>
    <w:rsid w:val="7E7B2A31"/>
    <w:rsid w:val="7F6FA81A"/>
    <w:rsid w:val="9CFB67C8"/>
    <w:rsid w:val="ADC9CBC9"/>
    <w:rsid w:val="BB659162"/>
    <w:rsid w:val="BF4F7BB7"/>
    <w:rsid w:val="D5B70FD4"/>
    <w:rsid w:val="D7FE3948"/>
    <w:rsid w:val="DBB6B178"/>
    <w:rsid w:val="DFA72182"/>
    <w:rsid w:val="EBCB8077"/>
    <w:rsid w:val="EF0FED13"/>
    <w:rsid w:val="F67FCA8F"/>
    <w:rsid w:val="F879BC64"/>
    <w:rsid w:val="F8AF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before="50" w:beforeLines="50" w:after="50" w:afterLines="50"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styleId="3">
    <w:name w:val="Body Text First Indent"/>
    <w:basedOn w:val="2"/>
    <w:unhideWhenUsed/>
    <w:qFormat/>
    <w:uiPriority w:val="99"/>
    <w:pPr>
      <w:spacing w:after="120"/>
      <w:ind w:firstLine="420" w:firstLineChars="100"/>
    </w:pPr>
    <w:rPr>
      <w:rFonts w:ascii="Calibri" w:hAnsi="Calibri"/>
      <w:szCs w:val="22"/>
    </w:rPr>
  </w:style>
  <w:style w:type="paragraph" w:styleId="5">
    <w:name w:val="Plain Text"/>
    <w:basedOn w:val="1"/>
    <w:qFormat/>
    <w:uiPriority w:val="0"/>
    <w:rPr>
      <w:rFonts w:ascii="宋体" w:hAnsi="Courier New"/>
    </w:rPr>
  </w:style>
  <w:style w:type="paragraph" w:styleId="6">
    <w:name w:val="Body Text Indent 2"/>
    <w:basedOn w:val="1"/>
    <w:next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2416</Words>
  <Characters>2525</Characters>
  <Lines>0</Lines>
  <Paragraphs>0</Paragraphs>
  <TotalTime>17</TotalTime>
  <ScaleCrop>false</ScaleCrop>
  <LinksUpToDate>false</LinksUpToDate>
  <CharactersWithSpaces>2558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2023-03-11T11:12:00Z</dcterms:created>
  <dc:creator>guest</dc:creator>
  <cp:lastModifiedBy>guest</cp:lastModifiedBy>
  <cp:lastPrinted>2023-03-31T03:40:00Z</cp:lastPrinted>
  <dcterms:modified xsi:type="dcterms:W3CDTF">2023-03-30T17:17:24Z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BB96A9069DB3466FA133115068A78C96</vt:lpwstr>
  </property>
</Properties>
</file>